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1D" w:rsidRPr="005365A6" w:rsidRDefault="0087611D">
      <w:pPr>
        <w:widowControl/>
        <w:rPr>
          <w:rFonts w:cs="Calibri"/>
          <w:b/>
          <w:bCs/>
          <w:color w:val="000000"/>
        </w:rPr>
      </w:pPr>
      <w:bookmarkStart w:id="0" w:name="_GoBack"/>
      <w:bookmarkEnd w:id="0"/>
    </w:p>
    <w:p w:rsidR="0087611D" w:rsidRPr="00721E95" w:rsidRDefault="0087611D" w:rsidP="0087611D">
      <w:pPr>
        <w:jc w:val="center"/>
        <w:rPr>
          <w:rFonts w:cs="Calibri"/>
          <w:sz w:val="52"/>
          <w:szCs w:val="52"/>
        </w:rPr>
      </w:pPr>
    </w:p>
    <w:p w:rsidR="0087611D" w:rsidRDefault="0087611D" w:rsidP="0087611D">
      <w:pPr>
        <w:jc w:val="center"/>
        <w:rPr>
          <w:rFonts w:cs="Calibri"/>
          <w:b/>
          <w:sz w:val="36"/>
          <w:szCs w:val="52"/>
        </w:rPr>
      </w:pPr>
    </w:p>
    <w:p w:rsidR="0087611D" w:rsidRDefault="0087611D" w:rsidP="0087611D">
      <w:pPr>
        <w:jc w:val="center"/>
        <w:rPr>
          <w:rFonts w:cs="Calibri"/>
          <w:b/>
          <w:sz w:val="36"/>
          <w:szCs w:val="52"/>
        </w:rPr>
      </w:pPr>
    </w:p>
    <w:p w:rsidR="0087611D" w:rsidRDefault="0087611D" w:rsidP="0087611D">
      <w:pPr>
        <w:jc w:val="center"/>
        <w:rPr>
          <w:rFonts w:cs="Calibri"/>
          <w:b/>
          <w:sz w:val="36"/>
          <w:szCs w:val="52"/>
        </w:rPr>
      </w:pPr>
    </w:p>
    <w:p w:rsidR="0087611D" w:rsidRDefault="0087611D" w:rsidP="0087611D">
      <w:pPr>
        <w:jc w:val="center"/>
        <w:rPr>
          <w:rFonts w:cs="Calibri"/>
          <w:b/>
          <w:sz w:val="36"/>
          <w:szCs w:val="52"/>
        </w:rPr>
      </w:pPr>
    </w:p>
    <w:p w:rsidR="0087611D" w:rsidRDefault="00D02D14" w:rsidP="0087611D">
      <w:pPr>
        <w:jc w:val="center"/>
        <w:rPr>
          <w:rFonts w:cs="Calibri"/>
          <w:b/>
          <w:sz w:val="36"/>
          <w:szCs w:val="52"/>
        </w:rPr>
      </w:pPr>
      <w:r>
        <w:rPr>
          <w:rFonts w:cs="Calibri"/>
          <w:noProof/>
          <w:sz w:val="52"/>
          <w:szCs w:val="52"/>
        </w:rPr>
        <w:drawing>
          <wp:inline distT="0" distB="0" distL="0" distR="0">
            <wp:extent cx="1590675" cy="638175"/>
            <wp:effectExtent l="0" t="0" r="0" b="0"/>
            <wp:docPr id="1" name="Picture 1" descr="davis_logo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s_logo_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inline>
        </w:drawing>
      </w:r>
    </w:p>
    <w:p w:rsidR="0087611D" w:rsidRDefault="0087611D" w:rsidP="0087611D">
      <w:pPr>
        <w:widowControl/>
        <w:jc w:val="center"/>
        <w:rPr>
          <w:rFonts w:cs="Calibri"/>
          <w:b/>
          <w:sz w:val="36"/>
          <w:szCs w:val="52"/>
        </w:rPr>
      </w:pPr>
    </w:p>
    <w:p w:rsidR="0087611D" w:rsidRPr="000E73CD" w:rsidRDefault="0087611D" w:rsidP="0087611D">
      <w:pPr>
        <w:jc w:val="center"/>
        <w:rPr>
          <w:rFonts w:cs="Calibri"/>
          <w:b/>
          <w:sz w:val="36"/>
          <w:szCs w:val="52"/>
        </w:rPr>
      </w:pPr>
    </w:p>
    <w:p w:rsidR="0087611D" w:rsidRPr="000E73CD" w:rsidRDefault="0087611D" w:rsidP="0087611D">
      <w:pPr>
        <w:jc w:val="center"/>
        <w:rPr>
          <w:rFonts w:cs="Calibri"/>
          <w:b/>
          <w:sz w:val="40"/>
          <w:szCs w:val="52"/>
        </w:rPr>
      </w:pPr>
      <w:r w:rsidRPr="000E73CD">
        <w:rPr>
          <w:rFonts w:cs="Calibri"/>
          <w:b/>
          <w:sz w:val="40"/>
          <w:szCs w:val="52"/>
        </w:rPr>
        <w:t>City of Davis</w:t>
      </w:r>
    </w:p>
    <w:p w:rsidR="0087611D" w:rsidRPr="00721E95" w:rsidRDefault="00D02D14" w:rsidP="0087611D">
      <w:pPr>
        <w:rPr>
          <w:rFonts w:cs="Calibri"/>
          <w:sz w:val="40"/>
          <w:szCs w:val="52"/>
        </w:rPr>
      </w:pPr>
      <w:r>
        <w:rPr>
          <w:noProof/>
        </w:rPr>
        <mc:AlternateContent>
          <mc:Choice Requires="wps">
            <w:drawing>
              <wp:anchor distT="0" distB="0" distL="114300" distR="114300" simplePos="0" relativeHeight="251661824" behindDoc="0" locked="0" layoutInCell="1" allowOverlap="1">
                <wp:simplePos x="0" y="0"/>
                <wp:positionH relativeFrom="column">
                  <wp:posOffset>890270</wp:posOffset>
                </wp:positionH>
                <wp:positionV relativeFrom="paragraph">
                  <wp:posOffset>229870</wp:posOffset>
                </wp:positionV>
                <wp:extent cx="5364480" cy="1487170"/>
                <wp:effectExtent l="17145" t="9525" r="9525" b="1778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487170"/>
                        </a:xfrm>
                        <a:prstGeom prst="rect">
                          <a:avLst/>
                        </a:prstGeom>
                        <a:noFill/>
                        <a:ln w="19050">
                          <a:solidFill>
                            <a:srgbClr val="175B9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D75E" id="Rectangle 2" o:spid="_x0000_s1026" style="position:absolute;margin-left:70.1pt;margin-top:18.1pt;width:422.4pt;height:1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" filled="f" strokecolor="#175b9f" strokeweight="1.5pt"/>
            </w:pict>
          </mc:Fallback>
        </mc:AlternateContent>
      </w:r>
    </w:p>
    <w:p w:rsidR="0087611D" w:rsidRPr="000E73CD" w:rsidRDefault="0087611D" w:rsidP="0087611D">
      <w:pPr>
        <w:jc w:val="center"/>
        <w:rPr>
          <w:rFonts w:cs="Calibri"/>
          <w:sz w:val="40"/>
          <w:szCs w:val="52"/>
        </w:rPr>
      </w:pPr>
      <w:r w:rsidRPr="000E73CD">
        <w:rPr>
          <w:rFonts w:cs="Calibri"/>
          <w:sz w:val="40"/>
          <w:szCs w:val="52"/>
        </w:rPr>
        <w:t>Request for Proposals</w:t>
      </w:r>
    </w:p>
    <w:p w:rsidR="0087611D" w:rsidRPr="000E73CD" w:rsidRDefault="0087611D" w:rsidP="0087611D">
      <w:pPr>
        <w:jc w:val="center"/>
        <w:rPr>
          <w:rFonts w:cs="Calibri"/>
          <w:sz w:val="18"/>
        </w:rPr>
      </w:pPr>
    </w:p>
    <w:p w:rsidR="0087611D" w:rsidRPr="000E73CD" w:rsidRDefault="0087611D" w:rsidP="0087611D">
      <w:pPr>
        <w:jc w:val="center"/>
        <w:rPr>
          <w:rFonts w:cs="Calibri"/>
          <w:sz w:val="36"/>
          <w:szCs w:val="36"/>
        </w:rPr>
      </w:pPr>
      <w:r>
        <w:rPr>
          <w:rFonts w:cs="Calibri"/>
          <w:sz w:val="36"/>
          <w:szCs w:val="36"/>
        </w:rPr>
        <w:t>PRINTER MANAGED SERVICES</w:t>
      </w:r>
    </w:p>
    <w:p w:rsidR="0087611D" w:rsidRPr="00721E95" w:rsidRDefault="0087611D" w:rsidP="0087611D">
      <w:pPr>
        <w:jc w:val="center"/>
        <w:rPr>
          <w:rFonts w:cs="Calibri"/>
          <w:sz w:val="36"/>
          <w:szCs w:val="36"/>
        </w:rPr>
      </w:pPr>
    </w:p>
    <w:p w:rsidR="0087611D" w:rsidRPr="000E73CD" w:rsidRDefault="0087611D" w:rsidP="0087611D">
      <w:pPr>
        <w:jc w:val="center"/>
        <w:rPr>
          <w:rFonts w:cs="Calibri"/>
          <w:b/>
          <w:sz w:val="32"/>
          <w:szCs w:val="36"/>
        </w:rPr>
      </w:pPr>
      <w:r w:rsidRPr="000E73CD">
        <w:rPr>
          <w:rFonts w:cs="Calibri"/>
          <w:b/>
          <w:sz w:val="32"/>
          <w:szCs w:val="36"/>
        </w:rPr>
        <w:t xml:space="preserve">Submittal Due: </w:t>
      </w:r>
      <w:r w:rsidR="00F96CEA">
        <w:rPr>
          <w:rFonts w:cs="Calibri"/>
          <w:b/>
          <w:sz w:val="32"/>
          <w:szCs w:val="36"/>
        </w:rPr>
        <w:t>12/8</w:t>
      </w:r>
      <w:r>
        <w:rPr>
          <w:rFonts w:cs="Calibri"/>
          <w:b/>
          <w:sz w:val="32"/>
          <w:szCs w:val="36"/>
        </w:rPr>
        <w:t>/17</w:t>
      </w:r>
    </w:p>
    <w:p w:rsidR="0087611D" w:rsidRPr="00721E95" w:rsidRDefault="0087611D" w:rsidP="0087611D">
      <w:pPr>
        <w:jc w:val="center"/>
        <w:rPr>
          <w:rFonts w:cs="Calibri"/>
          <w:color w:val="FF0000"/>
          <w:sz w:val="36"/>
          <w:szCs w:val="36"/>
        </w:rPr>
      </w:pPr>
    </w:p>
    <w:p w:rsidR="0087611D" w:rsidRPr="000E73CD" w:rsidRDefault="0087611D" w:rsidP="0087611D">
      <w:pPr>
        <w:jc w:val="center"/>
        <w:rPr>
          <w:rFonts w:cs="Calibri"/>
          <w:b/>
          <w:sz w:val="32"/>
        </w:rPr>
      </w:pPr>
      <w:r w:rsidRPr="000E73CD">
        <w:rPr>
          <w:rFonts w:cs="Calibri"/>
          <w:b/>
          <w:sz w:val="32"/>
        </w:rPr>
        <w:t>Contact Person:</w:t>
      </w:r>
    </w:p>
    <w:p w:rsidR="0087611D" w:rsidRPr="000E73CD" w:rsidRDefault="0087611D" w:rsidP="0087611D">
      <w:pPr>
        <w:jc w:val="center"/>
        <w:rPr>
          <w:rFonts w:cs="Calibri"/>
          <w:sz w:val="20"/>
        </w:rPr>
      </w:pPr>
    </w:p>
    <w:p w:rsidR="0087611D" w:rsidRPr="000E73CD" w:rsidRDefault="0087611D" w:rsidP="0087611D">
      <w:pPr>
        <w:jc w:val="center"/>
        <w:rPr>
          <w:rFonts w:cs="Calibri"/>
          <w:sz w:val="28"/>
        </w:rPr>
      </w:pPr>
      <w:r>
        <w:rPr>
          <w:rFonts w:cs="Calibri"/>
          <w:sz w:val="28"/>
        </w:rPr>
        <w:t>JASON BEST</w:t>
      </w:r>
    </w:p>
    <w:p w:rsidR="0087611D" w:rsidRPr="000E73CD" w:rsidRDefault="0087611D" w:rsidP="0087611D">
      <w:pPr>
        <w:jc w:val="center"/>
        <w:rPr>
          <w:rFonts w:cs="Calibri"/>
          <w:sz w:val="28"/>
        </w:rPr>
      </w:pPr>
      <w:r>
        <w:rPr>
          <w:rFonts w:cs="Calibri"/>
          <w:sz w:val="28"/>
        </w:rPr>
        <w:t>INFORMATION SYSTEMS</w:t>
      </w:r>
    </w:p>
    <w:p w:rsidR="0087611D" w:rsidRPr="000E73CD" w:rsidRDefault="0087611D" w:rsidP="0087611D">
      <w:pPr>
        <w:jc w:val="center"/>
        <w:rPr>
          <w:rFonts w:cs="Calibri"/>
          <w:sz w:val="28"/>
        </w:rPr>
      </w:pPr>
      <w:r>
        <w:rPr>
          <w:rFonts w:cs="Calibri"/>
          <w:sz w:val="28"/>
        </w:rPr>
        <w:t>1818 5</w:t>
      </w:r>
      <w:r w:rsidRPr="00982F03">
        <w:rPr>
          <w:rFonts w:cs="Calibri"/>
          <w:sz w:val="28"/>
          <w:vertAlign w:val="superscript"/>
        </w:rPr>
        <w:t>TH</w:t>
      </w:r>
      <w:r>
        <w:rPr>
          <w:rFonts w:cs="Calibri"/>
          <w:sz w:val="28"/>
        </w:rPr>
        <w:t xml:space="preserve"> STREET</w:t>
      </w:r>
    </w:p>
    <w:p w:rsidR="0087611D" w:rsidRPr="000E73CD" w:rsidRDefault="0087611D" w:rsidP="0087611D">
      <w:pPr>
        <w:jc w:val="center"/>
        <w:rPr>
          <w:rFonts w:cs="Calibri"/>
          <w:sz w:val="28"/>
        </w:rPr>
      </w:pPr>
      <w:r w:rsidRPr="000E73CD">
        <w:rPr>
          <w:rFonts w:cs="Calibri"/>
          <w:sz w:val="28"/>
        </w:rPr>
        <w:t>Davis, CA 95616</w:t>
      </w:r>
    </w:p>
    <w:p w:rsidR="0087611D" w:rsidRPr="000E73CD" w:rsidRDefault="0087611D" w:rsidP="0087611D">
      <w:pPr>
        <w:jc w:val="center"/>
        <w:rPr>
          <w:rFonts w:cs="Calibri"/>
          <w:sz w:val="28"/>
        </w:rPr>
      </w:pPr>
      <w:r>
        <w:rPr>
          <w:rFonts w:cs="Calibri"/>
          <w:sz w:val="28"/>
        </w:rPr>
        <w:t>JBEST@CITYOFDAVIS.ORG</w:t>
      </w:r>
    </w:p>
    <w:p w:rsidR="0087611D" w:rsidRPr="005365A6" w:rsidRDefault="0087611D">
      <w:pPr>
        <w:widowControl/>
        <w:rPr>
          <w:rFonts w:cs="Calibri"/>
          <w:b/>
          <w:bCs/>
          <w:color w:val="000000"/>
        </w:rPr>
      </w:pPr>
    </w:p>
    <w:p w:rsidR="0087611D" w:rsidRPr="005365A6" w:rsidRDefault="0087611D">
      <w:pPr>
        <w:widowControl/>
        <w:rPr>
          <w:rFonts w:cs="Calibri"/>
          <w:b/>
          <w:bCs/>
          <w:color w:val="000000"/>
        </w:rPr>
      </w:pPr>
    </w:p>
    <w:p w:rsidR="0087611D" w:rsidRPr="005365A6" w:rsidRDefault="0087611D">
      <w:pPr>
        <w:widowControl/>
        <w:rPr>
          <w:rFonts w:cs="Calibri"/>
          <w:b/>
          <w:bCs/>
          <w:color w:val="000000"/>
        </w:rPr>
      </w:pPr>
    </w:p>
    <w:p w:rsidR="0087611D" w:rsidRPr="005365A6" w:rsidRDefault="0087611D">
      <w:pPr>
        <w:widowControl/>
        <w:rPr>
          <w:rFonts w:cs="Calibri"/>
          <w:b/>
          <w:bCs/>
          <w:color w:val="000000"/>
        </w:rPr>
      </w:pPr>
      <w:r w:rsidRPr="005365A6">
        <w:rPr>
          <w:rFonts w:cs="Calibri"/>
          <w:b/>
          <w:bCs/>
          <w:color w:val="000000"/>
        </w:rPr>
        <w:br w:type="page"/>
      </w:r>
    </w:p>
    <w:p w:rsidR="0087611D" w:rsidRPr="005365A6" w:rsidRDefault="0087611D" w:rsidP="0087611D">
      <w:pPr>
        <w:ind w:left="4210" w:right="4518"/>
        <w:rPr>
          <w:rFonts w:cs="Calibri"/>
          <w:b/>
          <w:bCs/>
          <w:color w:val="000000"/>
        </w:rPr>
      </w:pPr>
    </w:p>
    <w:p w:rsidR="0087611D" w:rsidRPr="006F1D00" w:rsidRDefault="0087611D" w:rsidP="0087611D">
      <w:pPr>
        <w:spacing w:after="233"/>
        <w:rPr>
          <w:rFonts w:eastAsia="Times New Roman" w:cs="Calibri"/>
          <w:b/>
          <w:bCs/>
          <w:caps/>
          <w:color w:val="00376E"/>
          <w:sz w:val="28"/>
          <w:szCs w:val="28"/>
        </w:rPr>
      </w:pPr>
      <w:r w:rsidRPr="006F1D00">
        <w:rPr>
          <w:rFonts w:eastAsia="Times New Roman" w:cs="Calibri"/>
          <w:b/>
          <w:bCs/>
          <w:caps/>
          <w:color w:val="00376E"/>
          <w:sz w:val="28"/>
          <w:szCs w:val="28"/>
        </w:rPr>
        <w:t xml:space="preserve">INSTRUCTIONS TO PROPOSERS   </w:t>
      </w:r>
    </w:p>
    <w:p w:rsidR="0087611D" w:rsidRPr="005365A6" w:rsidRDefault="0087611D" w:rsidP="0087611D">
      <w:pPr>
        <w:spacing w:after="17"/>
        <w:rPr>
          <w:rFonts w:cs="Calibri"/>
          <w:color w:val="000000"/>
        </w:rPr>
      </w:pPr>
    </w:p>
    <w:p w:rsidR="0087611D" w:rsidRPr="005365A6" w:rsidRDefault="0087611D" w:rsidP="0087611D">
      <w:pPr>
        <w:ind w:left="747" w:right="1108"/>
        <w:rPr>
          <w:rFonts w:cs="Calibri"/>
          <w:color w:val="010302"/>
        </w:rPr>
      </w:pPr>
      <w:r w:rsidRPr="005365A6">
        <w:rPr>
          <w:rFonts w:cs="Calibri"/>
          <w:b/>
          <w:bCs/>
          <w:color w:val="000000"/>
        </w:rPr>
        <w:t>1. RECEIPT AND OPE</w:t>
      </w:r>
      <w:r w:rsidRPr="005365A6">
        <w:rPr>
          <w:rFonts w:cs="Calibri"/>
          <w:b/>
          <w:bCs/>
          <w:color w:val="000000"/>
          <w:spacing w:val="-3"/>
        </w:rPr>
        <w:t>N</w:t>
      </w:r>
      <w:r w:rsidRPr="005365A6">
        <w:rPr>
          <w:rFonts w:cs="Calibri"/>
          <w:b/>
          <w:bCs/>
          <w:color w:val="000000"/>
        </w:rPr>
        <w:t>ING OF</w:t>
      </w:r>
      <w:r w:rsidRPr="005365A6">
        <w:rPr>
          <w:rFonts w:cs="Calibri"/>
          <w:b/>
          <w:bCs/>
          <w:color w:val="000000"/>
          <w:spacing w:val="-2"/>
        </w:rPr>
        <w:t xml:space="preserve"> </w:t>
      </w:r>
      <w:r w:rsidRPr="005365A6">
        <w:rPr>
          <w:rFonts w:cs="Calibri"/>
          <w:b/>
          <w:bCs/>
          <w:color w:val="000000"/>
        </w:rPr>
        <w:t>PROPOSAL</w:t>
      </w:r>
      <w:r>
        <w:rPr>
          <w:rFonts w:cs="Calibri"/>
          <w:b/>
          <w:bCs/>
          <w:color w:val="000000"/>
        </w:rPr>
        <w:t>; SCOPE OF SERVICES</w:t>
      </w:r>
      <w:r w:rsidRPr="005365A6">
        <w:rPr>
          <w:rFonts w:cs="Calibri"/>
          <w:b/>
          <w:bCs/>
          <w:color w:val="000000"/>
          <w:spacing w:val="-2"/>
        </w:rPr>
        <w:t xml:space="preserve"> </w:t>
      </w:r>
      <w:r w:rsidRPr="005365A6">
        <w:rPr>
          <w:rFonts w:cs="Calibri"/>
          <w:b/>
          <w:bCs/>
          <w:color w:val="000000"/>
        </w:rPr>
        <w:t xml:space="preserve">  </w:t>
      </w:r>
    </w:p>
    <w:p w:rsidR="000E340C" w:rsidRPr="000E340C" w:rsidRDefault="000E340C" w:rsidP="000E340C">
      <w:pPr>
        <w:spacing w:before="59"/>
        <w:ind w:left="747" w:right="1108"/>
        <w:rPr>
          <w:rFonts w:cs="Calibri"/>
          <w:color w:val="000000"/>
          <w:spacing w:val="-3"/>
        </w:rPr>
      </w:pPr>
      <w:r w:rsidRPr="000E340C">
        <w:rPr>
          <w:rFonts w:cs="Calibri"/>
          <w:color w:val="000000"/>
          <w:spacing w:val="-3"/>
        </w:rPr>
        <w:t xml:space="preserve">The City of Davis (“City”) invites qualified proposers to submit proposals to provide printer managed services for the City .  This would include monitoring usage, servicing equipment, providing parts/supplies (not paper) and recommendations for replacement/elimination of equipment. </w:t>
      </w:r>
    </w:p>
    <w:p w:rsidR="000E340C" w:rsidRPr="000E340C" w:rsidRDefault="000E340C" w:rsidP="000E340C">
      <w:pPr>
        <w:spacing w:before="59"/>
        <w:ind w:left="747" w:right="1108"/>
        <w:rPr>
          <w:rFonts w:cs="Calibri"/>
          <w:color w:val="000000"/>
          <w:spacing w:val="-3"/>
          <w:sz w:val="4"/>
          <w:szCs w:val="4"/>
        </w:rPr>
      </w:pPr>
    </w:p>
    <w:p w:rsidR="0087611D" w:rsidRPr="005365A6" w:rsidRDefault="0087611D" w:rsidP="0087611D">
      <w:pPr>
        <w:spacing w:before="59"/>
        <w:ind w:left="747" w:right="1108"/>
        <w:rPr>
          <w:rFonts w:cs="Calibri"/>
          <w:color w:val="000000"/>
          <w:spacing w:val="-3"/>
        </w:rPr>
      </w:pPr>
      <w:r w:rsidRPr="005365A6">
        <w:rPr>
          <w:rFonts w:cs="Calibri"/>
          <w:color w:val="000000"/>
          <w:spacing w:val="-3"/>
        </w:rPr>
        <w:t>Proposals must be received in the City Clerk’s Office by</w:t>
      </w:r>
      <w:r w:rsidR="00F96CEA">
        <w:rPr>
          <w:rFonts w:cs="Calibri"/>
          <w:color w:val="000000"/>
          <w:spacing w:val="-3"/>
        </w:rPr>
        <w:t xml:space="preserve"> 4:00 p.m. on Friday, December 8</w:t>
      </w:r>
      <w:r w:rsidRPr="005365A6">
        <w:rPr>
          <w:rFonts w:cs="Calibri"/>
          <w:color w:val="000000"/>
          <w:spacing w:val="-3"/>
        </w:rPr>
        <w:t xml:space="preserve">, 2017.   </w:t>
      </w:r>
    </w:p>
    <w:p w:rsidR="0087611D" w:rsidRPr="005365A6" w:rsidRDefault="0087611D" w:rsidP="0087611D">
      <w:pPr>
        <w:spacing w:before="66" w:line="252" w:lineRule="exact"/>
        <w:ind w:left="747" w:right="1108"/>
        <w:jc w:val="both"/>
        <w:rPr>
          <w:rFonts w:cs="Calibri"/>
          <w:color w:val="010302"/>
        </w:rPr>
      </w:pPr>
      <w:r w:rsidRPr="005365A6">
        <w:rPr>
          <w:rFonts w:cs="Calibri"/>
          <w:color w:val="000000"/>
          <w:spacing w:val="-3"/>
        </w:rPr>
        <w:t>An envelope containing one (1) original and one (1) copy of the proposal must be sealed and addressed to City of Davis, 23 Russell Blvd., Davis, California 95616, Attention: ASD Information Systems Division, and must be marked</w:t>
      </w:r>
      <w:r w:rsidRPr="005365A6">
        <w:rPr>
          <w:rFonts w:cs="Calibri"/>
          <w:color w:val="000000"/>
        </w:rPr>
        <w:t xml:space="preserve"> “RFP –PRINTER MANAGED SERV</w:t>
      </w:r>
      <w:r w:rsidRPr="005365A6">
        <w:rPr>
          <w:rFonts w:cs="Calibri"/>
          <w:color w:val="000000"/>
          <w:spacing w:val="-3"/>
        </w:rPr>
        <w:t>I</w:t>
      </w:r>
      <w:r w:rsidRPr="005365A6">
        <w:rPr>
          <w:rFonts w:cs="Calibri"/>
          <w:color w:val="000000"/>
        </w:rPr>
        <w:t>CES”. Th</w:t>
      </w:r>
      <w:r w:rsidRPr="005365A6">
        <w:rPr>
          <w:rFonts w:cs="Calibri"/>
          <w:color w:val="000000"/>
          <w:spacing w:val="-2"/>
        </w:rPr>
        <w:t>e</w:t>
      </w:r>
      <w:r w:rsidRPr="005365A6">
        <w:rPr>
          <w:rFonts w:cs="Calibri"/>
          <w:color w:val="000000"/>
        </w:rPr>
        <w:t xml:space="preserve"> en</w:t>
      </w:r>
      <w:r w:rsidRPr="005365A6">
        <w:rPr>
          <w:rFonts w:cs="Calibri"/>
          <w:color w:val="000000"/>
          <w:spacing w:val="-2"/>
        </w:rPr>
        <w:t>v</w:t>
      </w:r>
      <w:r w:rsidRPr="005365A6">
        <w:rPr>
          <w:rFonts w:cs="Calibri"/>
          <w:color w:val="000000"/>
        </w:rPr>
        <w:t>elo</w:t>
      </w:r>
      <w:r w:rsidRPr="005365A6">
        <w:rPr>
          <w:rFonts w:cs="Calibri"/>
          <w:color w:val="000000"/>
          <w:spacing w:val="-2"/>
        </w:rPr>
        <w:t>p</w:t>
      </w:r>
      <w:r w:rsidRPr="005365A6">
        <w:rPr>
          <w:rFonts w:cs="Calibri"/>
          <w:color w:val="000000"/>
        </w:rPr>
        <w:t xml:space="preserve">e </w:t>
      </w:r>
      <w:r w:rsidRPr="005365A6">
        <w:rPr>
          <w:rFonts w:cs="Calibri"/>
          <w:color w:val="000000"/>
          <w:spacing w:val="-3"/>
        </w:rPr>
        <w:t>m</w:t>
      </w:r>
      <w:r w:rsidRPr="005365A6">
        <w:rPr>
          <w:rFonts w:cs="Calibri"/>
          <w:color w:val="000000"/>
        </w:rPr>
        <w:t>ust show</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e pro</w:t>
      </w:r>
      <w:r w:rsidRPr="005365A6">
        <w:rPr>
          <w:rFonts w:cs="Calibri"/>
          <w:color w:val="000000"/>
          <w:spacing w:val="-2"/>
        </w:rPr>
        <w:t>p</w:t>
      </w:r>
      <w:r w:rsidRPr="005365A6">
        <w:rPr>
          <w:rFonts w:cs="Calibri"/>
          <w:color w:val="000000"/>
        </w:rPr>
        <w:t>os</w:t>
      </w:r>
      <w:r w:rsidRPr="005365A6">
        <w:rPr>
          <w:rFonts w:cs="Calibri"/>
          <w:color w:val="000000"/>
          <w:spacing w:val="-2"/>
        </w:rPr>
        <w:t>e</w:t>
      </w:r>
      <w:r w:rsidRPr="005365A6">
        <w:rPr>
          <w:rFonts w:cs="Calibri"/>
          <w:color w:val="000000"/>
        </w:rPr>
        <w:t>r’s na</w:t>
      </w:r>
      <w:r w:rsidRPr="005365A6">
        <w:rPr>
          <w:rFonts w:cs="Calibri"/>
          <w:color w:val="000000"/>
          <w:spacing w:val="-3"/>
        </w:rPr>
        <w:t>m</w:t>
      </w:r>
      <w:r w:rsidRPr="005365A6">
        <w:rPr>
          <w:rFonts w:cs="Calibri"/>
          <w:color w:val="000000"/>
        </w:rPr>
        <w:t>e and ad</w:t>
      </w:r>
      <w:r w:rsidRPr="005365A6">
        <w:rPr>
          <w:rFonts w:cs="Calibri"/>
          <w:color w:val="000000"/>
          <w:spacing w:val="-2"/>
        </w:rPr>
        <w:t>d</w:t>
      </w:r>
      <w:r w:rsidRPr="005365A6">
        <w:rPr>
          <w:rFonts w:cs="Calibri"/>
          <w:color w:val="000000"/>
        </w:rPr>
        <w:t>ress.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65" w:line="253" w:lineRule="exact"/>
        <w:ind w:left="747" w:right="1108"/>
        <w:jc w:val="both"/>
        <w:rPr>
          <w:rFonts w:cs="Calibri"/>
          <w:color w:val="010302"/>
        </w:rPr>
      </w:pPr>
      <w:r w:rsidRPr="005365A6">
        <w:rPr>
          <w:rFonts w:cs="Calibri"/>
          <w:color w:val="000000"/>
        </w:rPr>
        <w:t xml:space="preserve">Proposals </w:t>
      </w:r>
      <w:r w:rsidRPr="00841961">
        <w:rPr>
          <w:rFonts w:cs="Calibri"/>
          <w:b/>
          <w:i/>
          <w:color w:val="000000"/>
          <w:spacing w:val="-3"/>
        </w:rPr>
        <w:t>w</w:t>
      </w:r>
      <w:r w:rsidRPr="00841961">
        <w:rPr>
          <w:rFonts w:cs="Calibri"/>
          <w:b/>
          <w:i/>
          <w:color w:val="000000"/>
        </w:rPr>
        <w:t>ill n</w:t>
      </w:r>
      <w:r w:rsidRPr="00841961">
        <w:rPr>
          <w:rFonts w:cs="Calibri"/>
          <w:b/>
          <w:i/>
          <w:color w:val="000000"/>
          <w:spacing w:val="-2"/>
        </w:rPr>
        <w:t>o</w:t>
      </w:r>
      <w:r w:rsidRPr="00841961">
        <w:rPr>
          <w:rFonts w:cs="Calibri"/>
          <w:b/>
          <w:i/>
          <w:color w:val="000000"/>
        </w:rPr>
        <w:t>t</w:t>
      </w:r>
      <w:r w:rsidRPr="005365A6">
        <w:rPr>
          <w:rFonts w:cs="Calibri"/>
          <w:color w:val="000000"/>
        </w:rPr>
        <w:t xml:space="preserve"> be o</w:t>
      </w:r>
      <w:r w:rsidRPr="005365A6">
        <w:rPr>
          <w:rFonts w:cs="Calibri"/>
          <w:color w:val="000000"/>
          <w:spacing w:val="-2"/>
        </w:rPr>
        <w:t>p</w:t>
      </w:r>
      <w:r w:rsidRPr="005365A6">
        <w:rPr>
          <w:rFonts w:cs="Calibri"/>
          <w:color w:val="000000"/>
        </w:rPr>
        <w:t>en</w:t>
      </w:r>
      <w:r w:rsidRPr="005365A6">
        <w:rPr>
          <w:rFonts w:cs="Calibri"/>
          <w:color w:val="000000"/>
          <w:spacing w:val="-2"/>
        </w:rPr>
        <w:t>e</w:t>
      </w:r>
      <w:r w:rsidRPr="005365A6">
        <w:rPr>
          <w:rFonts w:cs="Calibri"/>
          <w:color w:val="000000"/>
        </w:rPr>
        <w:t>d publi</w:t>
      </w:r>
      <w:r w:rsidRPr="005365A6">
        <w:rPr>
          <w:rFonts w:cs="Calibri"/>
          <w:color w:val="000000"/>
          <w:spacing w:val="-2"/>
        </w:rPr>
        <w:t>c</w:t>
      </w:r>
      <w:r w:rsidRPr="005365A6">
        <w:rPr>
          <w:rFonts w:cs="Calibri"/>
          <w:color w:val="000000"/>
        </w:rPr>
        <w:t>l</w:t>
      </w:r>
      <w:r w:rsidRPr="005365A6">
        <w:rPr>
          <w:rFonts w:cs="Calibri"/>
          <w:color w:val="000000"/>
          <w:spacing w:val="-2"/>
        </w:rPr>
        <w:t>y</w:t>
      </w:r>
      <w:r w:rsidRPr="005365A6">
        <w:rPr>
          <w:rFonts w:cs="Calibri"/>
          <w:color w:val="000000"/>
        </w:rPr>
        <w:t>. An</w:t>
      </w:r>
      <w:r w:rsidRPr="005365A6">
        <w:rPr>
          <w:rFonts w:cs="Calibri"/>
          <w:color w:val="000000"/>
          <w:spacing w:val="-2"/>
        </w:rPr>
        <w:t>y</w:t>
      </w:r>
      <w:r w:rsidRPr="005365A6">
        <w:rPr>
          <w:rFonts w:cs="Calibri"/>
          <w:color w:val="000000"/>
        </w:rPr>
        <w:t xml:space="preserve"> proposal r</w:t>
      </w:r>
      <w:r w:rsidRPr="005365A6">
        <w:rPr>
          <w:rFonts w:cs="Calibri"/>
          <w:color w:val="000000"/>
          <w:spacing w:val="-2"/>
        </w:rPr>
        <w:t>e</w:t>
      </w:r>
      <w:r w:rsidRPr="005365A6">
        <w:rPr>
          <w:rFonts w:cs="Calibri"/>
          <w:color w:val="000000"/>
        </w:rPr>
        <w:t>cei</w:t>
      </w:r>
      <w:r w:rsidRPr="005365A6">
        <w:rPr>
          <w:rFonts w:cs="Calibri"/>
          <w:color w:val="000000"/>
          <w:spacing w:val="-2"/>
        </w:rPr>
        <w:t>v</w:t>
      </w:r>
      <w:r w:rsidRPr="005365A6">
        <w:rPr>
          <w:rFonts w:cs="Calibri"/>
          <w:color w:val="000000"/>
        </w:rPr>
        <w:t xml:space="preserve">ed </w:t>
      </w:r>
      <w:r w:rsidRPr="005365A6">
        <w:rPr>
          <w:rFonts w:cs="Calibri"/>
          <w:color w:val="000000"/>
          <w:spacing w:val="-2"/>
        </w:rPr>
        <w:t>a</w:t>
      </w:r>
      <w:r w:rsidRPr="005365A6">
        <w:rPr>
          <w:rFonts w:cs="Calibri"/>
          <w:color w:val="000000"/>
        </w:rPr>
        <w:t>ft</w:t>
      </w:r>
      <w:r w:rsidRPr="005365A6">
        <w:rPr>
          <w:rFonts w:cs="Calibri"/>
          <w:color w:val="000000"/>
          <w:spacing w:val="-2"/>
        </w:rPr>
        <w:t>e</w:t>
      </w:r>
      <w:r w:rsidRPr="005365A6">
        <w:rPr>
          <w:rFonts w:cs="Calibri"/>
          <w:color w:val="000000"/>
        </w:rPr>
        <w:t>r the esta</w:t>
      </w:r>
      <w:r w:rsidRPr="005365A6">
        <w:rPr>
          <w:rFonts w:cs="Calibri"/>
          <w:color w:val="000000"/>
          <w:spacing w:val="-2"/>
        </w:rPr>
        <w:t>b</w:t>
      </w:r>
      <w:r w:rsidRPr="005365A6">
        <w:rPr>
          <w:rFonts w:cs="Calibri"/>
          <w:color w:val="000000"/>
        </w:rPr>
        <w:t>lishe</w:t>
      </w:r>
      <w:r w:rsidRPr="005365A6">
        <w:rPr>
          <w:rFonts w:cs="Calibri"/>
          <w:color w:val="000000"/>
          <w:spacing w:val="-2"/>
        </w:rPr>
        <w:t>d</w:t>
      </w:r>
      <w:r w:rsidRPr="005365A6">
        <w:rPr>
          <w:rFonts w:cs="Calibri"/>
          <w:color w:val="000000"/>
        </w:rPr>
        <w:t xml:space="preserve"> closin</w:t>
      </w:r>
      <w:r w:rsidRPr="005365A6">
        <w:rPr>
          <w:rFonts w:cs="Calibri"/>
          <w:color w:val="000000"/>
          <w:spacing w:val="-2"/>
        </w:rPr>
        <w:t>g</w:t>
      </w:r>
      <w:r w:rsidRPr="005365A6">
        <w:rPr>
          <w:rFonts w:cs="Calibri"/>
          <w:color w:val="000000"/>
        </w:rPr>
        <w:t xml:space="preserve"> date and ti</w:t>
      </w:r>
      <w:r w:rsidRPr="005365A6">
        <w:rPr>
          <w:rFonts w:cs="Calibri"/>
          <w:color w:val="000000"/>
          <w:spacing w:val="-3"/>
        </w:rPr>
        <w:t>m</w:t>
      </w:r>
      <w:r w:rsidRPr="005365A6">
        <w:rPr>
          <w:rFonts w:cs="Calibri"/>
          <w:color w:val="000000"/>
          <w:spacing w:val="-2"/>
        </w:rPr>
        <w:t>e</w:t>
      </w:r>
      <w:r w:rsidRPr="005365A6">
        <w:rPr>
          <w:rFonts w:cs="Calibri"/>
          <w:color w:val="000000"/>
        </w:rPr>
        <w:t xml:space="preserve"> will n</w:t>
      </w:r>
      <w:r w:rsidRPr="005365A6">
        <w:rPr>
          <w:rFonts w:cs="Calibri"/>
          <w:color w:val="000000"/>
          <w:spacing w:val="-2"/>
        </w:rPr>
        <w:t>o</w:t>
      </w:r>
      <w:r w:rsidRPr="005365A6">
        <w:rPr>
          <w:rFonts w:cs="Calibri"/>
          <w:color w:val="000000"/>
        </w:rPr>
        <w:t xml:space="preserve">t </w:t>
      </w:r>
      <w:r w:rsidRPr="005365A6">
        <w:rPr>
          <w:rFonts w:cs="Calibri"/>
          <w:color w:val="000000"/>
          <w:spacing w:val="-2"/>
        </w:rPr>
        <w:t>b</w:t>
      </w:r>
      <w:r w:rsidRPr="005365A6">
        <w:rPr>
          <w:rFonts w:cs="Calibri"/>
          <w:color w:val="000000"/>
        </w:rPr>
        <w:t xml:space="preserve">e </w:t>
      </w:r>
      <w:r w:rsidRPr="005365A6">
        <w:rPr>
          <w:rFonts w:cs="Calibri"/>
          <w:color w:val="000000"/>
          <w:spacing w:val="-2"/>
        </w:rPr>
        <w:t>a</w:t>
      </w:r>
      <w:r w:rsidRPr="005365A6">
        <w:rPr>
          <w:rFonts w:cs="Calibri"/>
          <w:color w:val="000000"/>
        </w:rPr>
        <w:t>cce</w:t>
      </w:r>
      <w:r w:rsidRPr="005365A6">
        <w:rPr>
          <w:rFonts w:cs="Calibri"/>
          <w:color w:val="000000"/>
          <w:spacing w:val="-2"/>
        </w:rPr>
        <w:t>p</w:t>
      </w:r>
      <w:r w:rsidRPr="005365A6">
        <w:rPr>
          <w:rFonts w:cs="Calibri"/>
          <w:color w:val="000000"/>
        </w:rPr>
        <w:t>te</w:t>
      </w:r>
      <w:r w:rsidRPr="005365A6">
        <w:rPr>
          <w:rFonts w:cs="Calibri"/>
          <w:color w:val="000000"/>
          <w:spacing w:val="-2"/>
        </w:rPr>
        <w:t>d</w:t>
      </w:r>
      <w:r w:rsidRPr="005365A6">
        <w:rPr>
          <w:rFonts w:cs="Calibri"/>
          <w:color w:val="000000"/>
        </w:rPr>
        <w:t xml:space="preserve"> a</w:t>
      </w:r>
      <w:r w:rsidRPr="005365A6">
        <w:rPr>
          <w:rFonts w:cs="Calibri"/>
          <w:color w:val="000000"/>
          <w:spacing w:val="-2"/>
        </w:rPr>
        <w:t>n</w:t>
      </w:r>
      <w:r w:rsidRPr="005365A6">
        <w:rPr>
          <w:rFonts w:cs="Calibri"/>
          <w:color w:val="000000"/>
        </w:rPr>
        <w:t xml:space="preserve">d </w:t>
      </w:r>
      <w:r w:rsidRPr="005365A6">
        <w:rPr>
          <w:rFonts w:cs="Calibri"/>
          <w:color w:val="000000"/>
          <w:spacing w:val="-3"/>
        </w:rPr>
        <w:t>w</w:t>
      </w:r>
      <w:r w:rsidRPr="005365A6">
        <w:rPr>
          <w:rFonts w:cs="Calibri"/>
          <w:color w:val="000000"/>
        </w:rPr>
        <w:t xml:space="preserve">ill </w:t>
      </w:r>
      <w:r w:rsidRPr="005365A6">
        <w:rPr>
          <w:rFonts w:cs="Calibri"/>
          <w:color w:val="000000"/>
          <w:spacing w:val="-2"/>
        </w:rPr>
        <w:t>b</w:t>
      </w:r>
      <w:r w:rsidRPr="005365A6">
        <w:rPr>
          <w:rFonts w:cs="Calibri"/>
          <w:color w:val="000000"/>
        </w:rPr>
        <w:t>e ret</w:t>
      </w:r>
      <w:r w:rsidRPr="005365A6">
        <w:rPr>
          <w:rFonts w:cs="Calibri"/>
          <w:color w:val="000000"/>
          <w:spacing w:val="-2"/>
        </w:rPr>
        <w:t>u</w:t>
      </w:r>
      <w:r w:rsidRPr="005365A6">
        <w:rPr>
          <w:rFonts w:cs="Calibri"/>
          <w:color w:val="000000"/>
        </w:rPr>
        <w:t>rn</w:t>
      </w:r>
      <w:r w:rsidRPr="005365A6">
        <w:rPr>
          <w:rFonts w:cs="Calibri"/>
          <w:color w:val="000000"/>
          <w:spacing w:val="-2"/>
        </w:rPr>
        <w:t>e</w:t>
      </w:r>
      <w:r w:rsidRPr="005365A6">
        <w:rPr>
          <w:rFonts w:cs="Calibri"/>
          <w:color w:val="000000"/>
        </w:rPr>
        <w:t>d to th</w:t>
      </w:r>
      <w:r w:rsidRPr="005365A6">
        <w:rPr>
          <w:rFonts w:cs="Calibri"/>
          <w:color w:val="000000"/>
          <w:spacing w:val="-2"/>
        </w:rPr>
        <w:t>e</w:t>
      </w:r>
      <w:r w:rsidRPr="005365A6">
        <w:rPr>
          <w:rFonts w:cs="Calibri"/>
          <w:color w:val="000000"/>
        </w:rPr>
        <w:t xml:space="preserve"> pr</w:t>
      </w:r>
      <w:r w:rsidRPr="005365A6">
        <w:rPr>
          <w:rFonts w:cs="Calibri"/>
          <w:color w:val="000000"/>
          <w:spacing w:val="-2"/>
        </w:rPr>
        <w:t>o</w:t>
      </w:r>
      <w:r w:rsidRPr="005365A6">
        <w:rPr>
          <w:rFonts w:cs="Calibri"/>
          <w:color w:val="000000"/>
        </w:rPr>
        <w:t>p</w:t>
      </w:r>
      <w:r w:rsidRPr="005365A6">
        <w:rPr>
          <w:rFonts w:cs="Calibri"/>
          <w:color w:val="000000"/>
          <w:spacing w:val="-2"/>
        </w:rPr>
        <w:t>o</w:t>
      </w:r>
      <w:r w:rsidRPr="005365A6">
        <w:rPr>
          <w:rFonts w:cs="Calibri"/>
          <w:color w:val="000000"/>
        </w:rPr>
        <w:t>ser uno</w:t>
      </w:r>
      <w:r w:rsidRPr="005365A6">
        <w:rPr>
          <w:rFonts w:cs="Calibri"/>
          <w:color w:val="000000"/>
          <w:spacing w:val="-2"/>
        </w:rPr>
        <w:t>p</w:t>
      </w:r>
      <w:r w:rsidRPr="005365A6">
        <w:rPr>
          <w:rFonts w:cs="Calibri"/>
          <w:color w:val="000000"/>
        </w:rPr>
        <w:t>ened</w:t>
      </w:r>
      <w:r w:rsidRPr="005365A6">
        <w:rPr>
          <w:rFonts w:cs="Calibri"/>
          <w:color w:val="000000"/>
          <w:spacing w:val="-2"/>
        </w:rPr>
        <w:t>.</w:t>
      </w:r>
      <w:r w:rsidRPr="005365A6">
        <w:rPr>
          <w:rFonts w:cs="Calibri"/>
          <w:color w:val="000000"/>
        </w:rPr>
        <w:t xml:space="preserve"> Pr</w:t>
      </w:r>
      <w:r w:rsidRPr="005365A6">
        <w:rPr>
          <w:rFonts w:cs="Calibri"/>
          <w:color w:val="000000"/>
          <w:spacing w:val="-2"/>
        </w:rPr>
        <w:t>o</w:t>
      </w:r>
      <w:r w:rsidRPr="005365A6">
        <w:rPr>
          <w:rFonts w:cs="Calibri"/>
          <w:color w:val="000000"/>
        </w:rPr>
        <w:t>pos</w:t>
      </w:r>
      <w:r w:rsidRPr="005365A6">
        <w:rPr>
          <w:rFonts w:cs="Calibri"/>
          <w:color w:val="000000"/>
          <w:spacing w:val="-2"/>
        </w:rPr>
        <w:t>a</w:t>
      </w:r>
      <w:r w:rsidRPr="005365A6">
        <w:rPr>
          <w:rFonts w:cs="Calibri"/>
          <w:color w:val="000000"/>
        </w:rPr>
        <w:t>ls ma</w:t>
      </w:r>
      <w:r w:rsidRPr="005365A6">
        <w:rPr>
          <w:rFonts w:cs="Calibri"/>
          <w:color w:val="000000"/>
          <w:spacing w:val="-2"/>
        </w:rPr>
        <w:t>y</w:t>
      </w:r>
      <w:r w:rsidRPr="005365A6">
        <w:rPr>
          <w:rFonts w:cs="Calibri"/>
          <w:color w:val="000000"/>
        </w:rPr>
        <w:t xml:space="preserve"> be with</w:t>
      </w:r>
      <w:r w:rsidRPr="005365A6">
        <w:rPr>
          <w:rFonts w:cs="Calibri"/>
          <w:color w:val="000000"/>
          <w:spacing w:val="-2"/>
        </w:rPr>
        <w:t>d</w:t>
      </w:r>
      <w:r w:rsidRPr="005365A6">
        <w:rPr>
          <w:rFonts w:cs="Calibri"/>
          <w:color w:val="000000"/>
        </w:rPr>
        <w:t xml:space="preserve">rawn </w:t>
      </w:r>
      <w:r w:rsidRPr="005365A6">
        <w:rPr>
          <w:rFonts w:cs="Calibri"/>
          <w:color w:val="000000"/>
          <w:spacing w:val="-2"/>
        </w:rPr>
        <w:t>u</w:t>
      </w:r>
      <w:r w:rsidRPr="005365A6">
        <w:rPr>
          <w:rFonts w:cs="Calibri"/>
          <w:color w:val="000000"/>
        </w:rPr>
        <w:t>po</w:t>
      </w:r>
      <w:r w:rsidRPr="005365A6">
        <w:rPr>
          <w:rFonts w:cs="Calibri"/>
          <w:color w:val="000000"/>
          <w:spacing w:val="-2"/>
        </w:rPr>
        <w:t>n</w:t>
      </w:r>
      <w:r w:rsidRPr="005365A6">
        <w:rPr>
          <w:rFonts w:cs="Calibri"/>
          <w:color w:val="000000"/>
        </w:rPr>
        <w:t xml:space="preserve"> written re</w:t>
      </w:r>
      <w:r w:rsidRPr="005365A6">
        <w:rPr>
          <w:rFonts w:cs="Calibri"/>
          <w:color w:val="000000"/>
          <w:spacing w:val="-2"/>
        </w:rPr>
        <w:t>q</w:t>
      </w:r>
      <w:r w:rsidRPr="005365A6">
        <w:rPr>
          <w:rFonts w:cs="Calibri"/>
          <w:color w:val="000000"/>
        </w:rPr>
        <w:t xml:space="preserve">uest </w:t>
      </w:r>
      <w:r w:rsidRPr="005365A6">
        <w:rPr>
          <w:rFonts w:cs="Calibri"/>
          <w:color w:val="000000"/>
          <w:spacing w:val="-2"/>
        </w:rPr>
        <w:t>a</w:t>
      </w:r>
      <w:r w:rsidRPr="005365A6">
        <w:rPr>
          <w:rFonts w:cs="Calibri"/>
          <w:color w:val="000000"/>
        </w:rPr>
        <w:t xml:space="preserve">t </w:t>
      </w:r>
      <w:r w:rsidRPr="005365A6">
        <w:rPr>
          <w:rFonts w:cs="Calibri"/>
          <w:color w:val="000000"/>
          <w:spacing w:val="-2"/>
        </w:rPr>
        <w:t>a</w:t>
      </w:r>
      <w:r w:rsidRPr="005365A6">
        <w:rPr>
          <w:rFonts w:cs="Calibri"/>
          <w:color w:val="000000"/>
        </w:rPr>
        <w:t>n</w:t>
      </w:r>
      <w:r w:rsidRPr="005365A6">
        <w:rPr>
          <w:rFonts w:cs="Calibri"/>
          <w:color w:val="000000"/>
          <w:spacing w:val="-2"/>
        </w:rPr>
        <w:t>y</w:t>
      </w:r>
      <w:r w:rsidRPr="005365A6">
        <w:rPr>
          <w:rFonts w:cs="Calibri"/>
          <w:color w:val="000000"/>
        </w:rPr>
        <w:t xml:space="preserve"> ti</w:t>
      </w:r>
      <w:r w:rsidRPr="005365A6">
        <w:rPr>
          <w:rFonts w:cs="Calibri"/>
          <w:color w:val="000000"/>
          <w:spacing w:val="-3"/>
        </w:rPr>
        <w:t>m</w:t>
      </w:r>
      <w:r w:rsidRPr="005365A6">
        <w:rPr>
          <w:rFonts w:cs="Calibri"/>
          <w:color w:val="000000"/>
        </w:rPr>
        <w:t>e pri</w:t>
      </w:r>
      <w:r w:rsidRPr="005365A6">
        <w:rPr>
          <w:rFonts w:cs="Calibri"/>
          <w:color w:val="000000"/>
          <w:spacing w:val="-2"/>
        </w:rPr>
        <w:t>o</w:t>
      </w:r>
      <w:r w:rsidRPr="005365A6">
        <w:rPr>
          <w:rFonts w:cs="Calibri"/>
          <w:color w:val="000000"/>
        </w:rPr>
        <w:t xml:space="preserve">r to the </w:t>
      </w:r>
      <w:r w:rsidRPr="005365A6">
        <w:rPr>
          <w:rFonts w:cs="Calibri"/>
          <w:color w:val="000000"/>
          <w:spacing w:val="-2"/>
        </w:rPr>
        <w:t>e</w:t>
      </w:r>
      <w:r w:rsidRPr="005365A6">
        <w:rPr>
          <w:rFonts w:cs="Calibri"/>
          <w:color w:val="000000"/>
        </w:rPr>
        <w:t>stablis</w:t>
      </w:r>
      <w:r w:rsidRPr="005365A6">
        <w:rPr>
          <w:rFonts w:cs="Calibri"/>
          <w:color w:val="000000"/>
          <w:spacing w:val="-2"/>
        </w:rPr>
        <w:t>h</w:t>
      </w:r>
      <w:r w:rsidRPr="005365A6">
        <w:rPr>
          <w:rFonts w:cs="Calibri"/>
          <w:color w:val="000000"/>
        </w:rPr>
        <w:t xml:space="preserve">ed </w:t>
      </w:r>
      <w:r w:rsidRPr="005365A6">
        <w:rPr>
          <w:rFonts w:cs="Calibri"/>
          <w:color w:val="000000"/>
          <w:spacing w:val="-2"/>
        </w:rPr>
        <w:t>c</w:t>
      </w:r>
      <w:r w:rsidRPr="005365A6">
        <w:rPr>
          <w:rFonts w:cs="Calibri"/>
          <w:color w:val="000000"/>
        </w:rPr>
        <w:t>losin</w:t>
      </w:r>
      <w:r w:rsidRPr="005365A6">
        <w:rPr>
          <w:rFonts w:cs="Calibri"/>
          <w:color w:val="000000"/>
          <w:spacing w:val="-2"/>
        </w:rPr>
        <w:t>g</w:t>
      </w:r>
      <w:r w:rsidRPr="005365A6">
        <w:rPr>
          <w:rFonts w:cs="Calibri"/>
          <w:color w:val="000000"/>
        </w:rPr>
        <w:t xml:space="preserve"> dat</w:t>
      </w:r>
      <w:r w:rsidRPr="005365A6">
        <w:rPr>
          <w:rFonts w:cs="Calibri"/>
          <w:color w:val="000000"/>
          <w:spacing w:val="-2"/>
        </w:rPr>
        <w:t>e</w:t>
      </w:r>
      <w:r w:rsidRPr="005365A6">
        <w:rPr>
          <w:rFonts w:cs="Calibri"/>
          <w:color w:val="000000"/>
        </w:rPr>
        <w:t xml:space="preserve"> and ti</w:t>
      </w:r>
      <w:r w:rsidRPr="005365A6">
        <w:rPr>
          <w:rFonts w:cs="Calibri"/>
          <w:color w:val="000000"/>
          <w:spacing w:val="-3"/>
        </w:rPr>
        <w:t>m</w:t>
      </w:r>
      <w:r w:rsidRPr="005365A6">
        <w:rPr>
          <w:rFonts w:cs="Calibri"/>
          <w:color w:val="000000"/>
        </w:rPr>
        <w:t>e. Th</w:t>
      </w:r>
      <w:r w:rsidRPr="005365A6">
        <w:rPr>
          <w:rFonts w:cs="Calibri"/>
          <w:color w:val="000000"/>
          <w:spacing w:val="-2"/>
        </w:rPr>
        <w:t>e</w:t>
      </w:r>
      <w:r w:rsidRPr="005365A6">
        <w:rPr>
          <w:rFonts w:cs="Calibri"/>
          <w:color w:val="000000"/>
        </w:rPr>
        <w:t xml:space="preserve"> pro</w:t>
      </w:r>
      <w:r w:rsidRPr="005365A6">
        <w:rPr>
          <w:rFonts w:cs="Calibri"/>
          <w:color w:val="000000"/>
          <w:spacing w:val="-2"/>
        </w:rPr>
        <w:t>p</w:t>
      </w:r>
      <w:r w:rsidRPr="005365A6">
        <w:rPr>
          <w:rFonts w:cs="Calibri"/>
          <w:color w:val="000000"/>
        </w:rPr>
        <w:t>oser or th</w:t>
      </w:r>
      <w:r w:rsidRPr="005365A6">
        <w:rPr>
          <w:rFonts w:cs="Calibri"/>
          <w:color w:val="000000"/>
          <w:spacing w:val="-2"/>
        </w:rPr>
        <w:t>e</w:t>
      </w:r>
      <w:r w:rsidRPr="005365A6">
        <w:rPr>
          <w:rFonts w:cs="Calibri"/>
          <w:color w:val="000000"/>
        </w:rPr>
        <w:t xml:space="preserve"> pr</w:t>
      </w:r>
      <w:r w:rsidRPr="005365A6">
        <w:rPr>
          <w:rFonts w:cs="Calibri"/>
          <w:color w:val="000000"/>
          <w:spacing w:val="-2"/>
        </w:rPr>
        <w:t>o</w:t>
      </w:r>
      <w:r w:rsidRPr="005365A6">
        <w:rPr>
          <w:rFonts w:cs="Calibri"/>
          <w:color w:val="000000"/>
        </w:rPr>
        <w:t>pos</w:t>
      </w:r>
      <w:r w:rsidRPr="005365A6">
        <w:rPr>
          <w:rFonts w:cs="Calibri"/>
          <w:color w:val="000000"/>
          <w:spacing w:val="-2"/>
        </w:rPr>
        <w:t>e</w:t>
      </w:r>
      <w:r w:rsidRPr="005365A6">
        <w:rPr>
          <w:rFonts w:cs="Calibri"/>
          <w:color w:val="000000"/>
        </w:rPr>
        <w:t>r’s authorized</w:t>
      </w:r>
      <w:r w:rsidRPr="005365A6">
        <w:rPr>
          <w:rFonts w:cs="Calibri"/>
          <w:color w:val="000000"/>
          <w:spacing w:val="-2"/>
        </w:rPr>
        <w:t xml:space="preserve"> </w:t>
      </w:r>
      <w:r w:rsidRPr="005365A6">
        <w:rPr>
          <w:rFonts w:cs="Calibri"/>
          <w:color w:val="000000"/>
        </w:rPr>
        <w:t>a</w:t>
      </w:r>
      <w:r w:rsidRPr="005365A6">
        <w:rPr>
          <w:rFonts w:cs="Calibri"/>
          <w:color w:val="000000"/>
          <w:spacing w:val="-2"/>
        </w:rPr>
        <w:t>g</w:t>
      </w:r>
      <w:r w:rsidRPr="005365A6">
        <w:rPr>
          <w:rFonts w:cs="Calibri"/>
          <w:color w:val="000000"/>
        </w:rPr>
        <w:t xml:space="preserve">ent </w:t>
      </w:r>
      <w:r w:rsidRPr="005365A6">
        <w:rPr>
          <w:rFonts w:cs="Calibri"/>
          <w:color w:val="000000"/>
          <w:spacing w:val="-3"/>
        </w:rPr>
        <w:t>m</w:t>
      </w:r>
      <w:r w:rsidRPr="005365A6">
        <w:rPr>
          <w:rFonts w:cs="Calibri"/>
          <w:color w:val="000000"/>
        </w:rPr>
        <w:t>ust si</w:t>
      </w:r>
      <w:r w:rsidRPr="005365A6">
        <w:rPr>
          <w:rFonts w:cs="Calibri"/>
          <w:color w:val="000000"/>
          <w:spacing w:val="-2"/>
        </w:rPr>
        <w:t>g</w:t>
      </w:r>
      <w:r w:rsidRPr="005365A6">
        <w:rPr>
          <w:rFonts w:cs="Calibri"/>
          <w:color w:val="000000"/>
        </w:rPr>
        <w:t>n</w:t>
      </w:r>
      <w:r w:rsidRPr="005365A6">
        <w:rPr>
          <w:rFonts w:cs="Calibri"/>
          <w:color w:val="000000"/>
          <w:spacing w:val="-2"/>
        </w:rPr>
        <w:t xml:space="preserve"> </w:t>
      </w:r>
      <w:r w:rsidRPr="005365A6">
        <w:rPr>
          <w:rFonts w:cs="Calibri"/>
          <w:color w:val="000000"/>
        </w:rPr>
        <w:t>such</w:t>
      </w:r>
      <w:r w:rsidRPr="005365A6">
        <w:rPr>
          <w:rFonts w:cs="Calibri"/>
          <w:color w:val="000000"/>
          <w:spacing w:val="-2"/>
        </w:rPr>
        <w:t xml:space="preserve"> </w:t>
      </w:r>
      <w:r>
        <w:rPr>
          <w:rFonts w:cs="Calibri"/>
          <w:color w:val="000000"/>
          <w:spacing w:val="-2"/>
        </w:rPr>
        <w:t xml:space="preserve">written </w:t>
      </w:r>
      <w:r w:rsidRPr="005365A6">
        <w:rPr>
          <w:rFonts w:cs="Calibri"/>
          <w:color w:val="000000"/>
        </w:rPr>
        <w:t>requ</w:t>
      </w:r>
      <w:r w:rsidRPr="005365A6">
        <w:rPr>
          <w:rFonts w:cs="Calibri"/>
          <w:color w:val="000000"/>
          <w:spacing w:val="-2"/>
        </w:rPr>
        <w:t>e</w:t>
      </w:r>
      <w:r w:rsidRPr="005365A6">
        <w:rPr>
          <w:rFonts w:cs="Calibri"/>
          <w:color w:val="000000"/>
        </w:rPr>
        <w:t>st.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22"/>
        <w:rPr>
          <w:rFonts w:cs="Calibri"/>
          <w:color w:val="000000"/>
        </w:rPr>
      </w:pPr>
    </w:p>
    <w:p w:rsidR="0087611D" w:rsidRPr="005365A6" w:rsidRDefault="0087611D" w:rsidP="0087611D">
      <w:pPr>
        <w:ind w:left="747" w:right="1108"/>
        <w:rPr>
          <w:rFonts w:cs="Calibri"/>
          <w:color w:val="010302"/>
        </w:rPr>
      </w:pPr>
      <w:r w:rsidRPr="005365A6">
        <w:rPr>
          <w:rFonts w:cs="Calibri"/>
          <w:b/>
          <w:bCs/>
          <w:color w:val="000000"/>
        </w:rPr>
        <w:t>2. EXAMINATION</w:t>
      </w:r>
      <w:r w:rsidRPr="005365A6">
        <w:rPr>
          <w:rFonts w:cs="Calibri"/>
          <w:b/>
          <w:bCs/>
          <w:color w:val="000000"/>
          <w:spacing w:val="-2"/>
        </w:rPr>
        <w:t xml:space="preserve"> </w:t>
      </w:r>
      <w:r w:rsidRPr="005365A6">
        <w:rPr>
          <w:rFonts w:cs="Calibri"/>
          <w:b/>
          <w:bCs/>
          <w:color w:val="000000"/>
        </w:rPr>
        <w:t xml:space="preserve">OF REQUIREMENTS  </w:t>
      </w:r>
    </w:p>
    <w:p w:rsidR="0087611D" w:rsidRPr="005365A6" w:rsidRDefault="0087611D" w:rsidP="0087611D">
      <w:pPr>
        <w:spacing w:before="45" w:line="253" w:lineRule="exact"/>
        <w:ind w:left="747" w:right="1108"/>
        <w:jc w:val="both"/>
        <w:rPr>
          <w:rFonts w:cs="Calibri"/>
          <w:color w:val="010302"/>
        </w:rPr>
      </w:pPr>
      <w:r w:rsidRPr="005365A6">
        <w:rPr>
          <w:rFonts w:cs="Calibri"/>
          <w:color w:val="000000"/>
        </w:rPr>
        <w:t>Each</w:t>
      </w:r>
      <w:r w:rsidRPr="005365A6">
        <w:rPr>
          <w:rFonts w:cs="Calibri"/>
          <w:color w:val="000000"/>
          <w:spacing w:val="33"/>
        </w:rPr>
        <w:t xml:space="preserve"> </w:t>
      </w:r>
      <w:r w:rsidRPr="005365A6">
        <w:rPr>
          <w:rFonts w:cs="Calibri"/>
          <w:color w:val="000000"/>
        </w:rPr>
        <w:t>pro</w:t>
      </w:r>
      <w:r w:rsidRPr="005365A6">
        <w:rPr>
          <w:rFonts w:cs="Calibri"/>
          <w:color w:val="000000"/>
          <w:spacing w:val="-2"/>
        </w:rPr>
        <w:t>p</w:t>
      </w:r>
      <w:r w:rsidRPr="005365A6">
        <w:rPr>
          <w:rFonts w:cs="Calibri"/>
          <w:color w:val="000000"/>
        </w:rPr>
        <w:t>os</w:t>
      </w:r>
      <w:r w:rsidRPr="005365A6">
        <w:rPr>
          <w:rFonts w:cs="Calibri"/>
          <w:color w:val="000000"/>
          <w:spacing w:val="-2"/>
        </w:rPr>
        <w:t>e</w:t>
      </w:r>
      <w:r w:rsidRPr="005365A6">
        <w:rPr>
          <w:rFonts w:cs="Calibri"/>
          <w:color w:val="000000"/>
        </w:rPr>
        <w:t>r</w:t>
      </w:r>
      <w:r w:rsidRPr="005365A6">
        <w:rPr>
          <w:rFonts w:cs="Calibri"/>
          <w:color w:val="000000"/>
          <w:spacing w:val="33"/>
        </w:rPr>
        <w:t xml:space="preserve"> </w:t>
      </w:r>
      <w:r w:rsidRPr="005365A6">
        <w:rPr>
          <w:rFonts w:cs="Calibri"/>
          <w:color w:val="000000"/>
          <w:spacing w:val="-3"/>
        </w:rPr>
        <w:t>m</w:t>
      </w:r>
      <w:r w:rsidRPr="005365A6">
        <w:rPr>
          <w:rFonts w:cs="Calibri"/>
          <w:color w:val="000000"/>
        </w:rPr>
        <w:t>ust</w:t>
      </w:r>
      <w:r w:rsidRPr="005365A6">
        <w:rPr>
          <w:rFonts w:cs="Calibri"/>
          <w:color w:val="000000"/>
          <w:spacing w:val="33"/>
        </w:rPr>
        <w:t xml:space="preserve"> </w:t>
      </w:r>
      <w:r w:rsidRPr="005365A6">
        <w:rPr>
          <w:rFonts w:cs="Calibri"/>
          <w:color w:val="000000"/>
        </w:rPr>
        <w:t>car</w:t>
      </w:r>
      <w:r w:rsidRPr="005365A6">
        <w:rPr>
          <w:rFonts w:cs="Calibri"/>
          <w:color w:val="000000"/>
          <w:spacing w:val="-2"/>
        </w:rPr>
        <w:t>e</w:t>
      </w:r>
      <w:r w:rsidRPr="005365A6">
        <w:rPr>
          <w:rFonts w:cs="Calibri"/>
          <w:color w:val="000000"/>
        </w:rPr>
        <w:t>f</w:t>
      </w:r>
      <w:r w:rsidRPr="005365A6">
        <w:rPr>
          <w:rFonts w:cs="Calibri"/>
          <w:color w:val="000000"/>
          <w:spacing w:val="-2"/>
        </w:rPr>
        <w:t>u</w:t>
      </w:r>
      <w:r w:rsidRPr="005365A6">
        <w:rPr>
          <w:rFonts w:cs="Calibri"/>
          <w:color w:val="000000"/>
        </w:rPr>
        <w:t>ll</w:t>
      </w:r>
      <w:r w:rsidRPr="005365A6">
        <w:rPr>
          <w:rFonts w:cs="Calibri"/>
          <w:color w:val="000000"/>
          <w:spacing w:val="-2"/>
        </w:rPr>
        <w:t>y</w:t>
      </w:r>
      <w:r w:rsidRPr="005365A6">
        <w:rPr>
          <w:rFonts w:cs="Calibri"/>
          <w:color w:val="000000"/>
          <w:spacing w:val="33"/>
        </w:rPr>
        <w:t xml:space="preserve"> </w:t>
      </w:r>
      <w:r w:rsidRPr="005365A6">
        <w:rPr>
          <w:rFonts w:cs="Calibri"/>
          <w:color w:val="000000"/>
        </w:rPr>
        <w:t>exa</w:t>
      </w:r>
      <w:r w:rsidRPr="005365A6">
        <w:rPr>
          <w:rFonts w:cs="Calibri"/>
          <w:color w:val="000000"/>
          <w:spacing w:val="-3"/>
        </w:rPr>
        <w:t>m</w:t>
      </w:r>
      <w:r w:rsidRPr="005365A6">
        <w:rPr>
          <w:rFonts w:cs="Calibri"/>
          <w:color w:val="000000"/>
        </w:rPr>
        <w:t>ine</w:t>
      </w:r>
      <w:r w:rsidRPr="005365A6">
        <w:rPr>
          <w:rFonts w:cs="Calibri"/>
          <w:color w:val="000000"/>
          <w:spacing w:val="33"/>
        </w:rPr>
        <w:t xml:space="preserve"> </w:t>
      </w:r>
      <w:r w:rsidRPr="005365A6">
        <w:rPr>
          <w:rFonts w:cs="Calibri"/>
          <w:color w:val="000000"/>
        </w:rPr>
        <w:t>the</w:t>
      </w:r>
      <w:r w:rsidRPr="005365A6">
        <w:rPr>
          <w:rFonts w:cs="Calibri"/>
          <w:color w:val="000000"/>
          <w:spacing w:val="33"/>
        </w:rPr>
        <w:t xml:space="preserve"> </w:t>
      </w:r>
      <w:r w:rsidRPr="005365A6">
        <w:rPr>
          <w:rFonts w:cs="Calibri"/>
          <w:color w:val="000000"/>
        </w:rPr>
        <w:t>req</w:t>
      </w:r>
      <w:r w:rsidRPr="005365A6">
        <w:rPr>
          <w:rFonts w:cs="Calibri"/>
          <w:color w:val="000000"/>
          <w:spacing w:val="-2"/>
        </w:rPr>
        <w:t>u</w:t>
      </w:r>
      <w:r w:rsidRPr="005365A6">
        <w:rPr>
          <w:rFonts w:cs="Calibri"/>
          <w:color w:val="000000"/>
        </w:rPr>
        <w:t>ire</w:t>
      </w:r>
      <w:r w:rsidRPr="005365A6">
        <w:rPr>
          <w:rFonts w:cs="Calibri"/>
          <w:color w:val="000000"/>
          <w:spacing w:val="-3"/>
        </w:rPr>
        <w:t>m</w:t>
      </w:r>
      <w:r w:rsidRPr="005365A6">
        <w:rPr>
          <w:rFonts w:cs="Calibri"/>
          <w:color w:val="000000"/>
        </w:rPr>
        <w:t>ents</w:t>
      </w:r>
      <w:r w:rsidRPr="005365A6">
        <w:rPr>
          <w:rFonts w:cs="Calibri"/>
          <w:color w:val="000000"/>
          <w:spacing w:val="33"/>
        </w:rPr>
        <w:t xml:space="preserve"> </w:t>
      </w:r>
      <w:r w:rsidRPr="005365A6">
        <w:rPr>
          <w:rFonts w:cs="Calibri"/>
          <w:color w:val="000000"/>
        </w:rPr>
        <w:t>co</w:t>
      </w:r>
      <w:r w:rsidRPr="005365A6">
        <w:rPr>
          <w:rFonts w:cs="Calibri"/>
          <w:color w:val="000000"/>
          <w:spacing w:val="-2"/>
        </w:rPr>
        <w:t>n</w:t>
      </w:r>
      <w:r w:rsidRPr="005365A6">
        <w:rPr>
          <w:rFonts w:cs="Calibri"/>
          <w:color w:val="000000"/>
        </w:rPr>
        <w:t>t</w:t>
      </w:r>
      <w:r w:rsidRPr="005365A6">
        <w:rPr>
          <w:rFonts w:cs="Calibri"/>
          <w:color w:val="000000"/>
          <w:spacing w:val="-2"/>
        </w:rPr>
        <w:t>a</w:t>
      </w:r>
      <w:r w:rsidRPr="005365A6">
        <w:rPr>
          <w:rFonts w:cs="Calibri"/>
          <w:color w:val="000000"/>
        </w:rPr>
        <w:t>ined</w:t>
      </w:r>
      <w:r w:rsidRPr="005365A6">
        <w:rPr>
          <w:rFonts w:cs="Calibri"/>
          <w:color w:val="000000"/>
          <w:spacing w:val="33"/>
        </w:rPr>
        <w:t xml:space="preserve"> </w:t>
      </w:r>
      <w:r w:rsidRPr="005365A6">
        <w:rPr>
          <w:rFonts w:cs="Calibri"/>
          <w:color w:val="000000"/>
          <w:spacing w:val="-2"/>
        </w:rPr>
        <w:t>h</w:t>
      </w:r>
      <w:r w:rsidRPr="005365A6">
        <w:rPr>
          <w:rFonts w:cs="Calibri"/>
          <w:color w:val="000000"/>
        </w:rPr>
        <w:t>er</w:t>
      </w:r>
      <w:r w:rsidRPr="005365A6">
        <w:rPr>
          <w:rFonts w:cs="Calibri"/>
          <w:color w:val="000000"/>
          <w:spacing w:val="-2"/>
        </w:rPr>
        <w:t>e</w:t>
      </w:r>
      <w:r w:rsidRPr="005365A6">
        <w:rPr>
          <w:rFonts w:cs="Calibri"/>
          <w:color w:val="000000"/>
        </w:rPr>
        <w:t>in.</w:t>
      </w:r>
      <w:r w:rsidRPr="005365A6">
        <w:rPr>
          <w:rFonts w:cs="Calibri"/>
          <w:color w:val="000000"/>
          <w:spacing w:val="33"/>
        </w:rPr>
        <w:t xml:space="preserve"> </w:t>
      </w:r>
      <w:r w:rsidRPr="005365A6">
        <w:rPr>
          <w:rFonts w:cs="Calibri"/>
          <w:color w:val="000000"/>
        </w:rPr>
        <w:t>Up</w:t>
      </w:r>
      <w:r w:rsidRPr="005365A6">
        <w:rPr>
          <w:rFonts w:cs="Calibri"/>
          <w:color w:val="000000"/>
          <w:spacing w:val="-2"/>
        </w:rPr>
        <w:t>o</w:t>
      </w:r>
      <w:r w:rsidRPr="005365A6">
        <w:rPr>
          <w:rFonts w:cs="Calibri"/>
          <w:color w:val="000000"/>
        </w:rPr>
        <w:t>n</w:t>
      </w:r>
      <w:r w:rsidRPr="005365A6">
        <w:rPr>
          <w:rFonts w:cs="Calibri"/>
          <w:color w:val="000000"/>
          <w:spacing w:val="33"/>
        </w:rPr>
        <w:t xml:space="preserve"> </w:t>
      </w:r>
      <w:r w:rsidRPr="005365A6">
        <w:rPr>
          <w:rFonts w:cs="Calibri"/>
          <w:color w:val="000000"/>
        </w:rPr>
        <w:t>rec</w:t>
      </w:r>
      <w:r w:rsidRPr="005365A6">
        <w:rPr>
          <w:rFonts w:cs="Calibri"/>
          <w:color w:val="000000"/>
          <w:spacing w:val="-2"/>
        </w:rPr>
        <w:t>e</w:t>
      </w:r>
      <w:r w:rsidRPr="005365A6">
        <w:rPr>
          <w:rFonts w:cs="Calibri"/>
          <w:color w:val="000000"/>
        </w:rPr>
        <w:t>i</w:t>
      </w:r>
      <w:r w:rsidRPr="005365A6">
        <w:rPr>
          <w:rFonts w:cs="Calibri"/>
          <w:color w:val="000000"/>
          <w:spacing w:val="-2"/>
        </w:rPr>
        <w:t>p</w:t>
      </w:r>
      <w:r w:rsidRPr="005365A6">
        <w:rPr>
          <w:rFonts w:cs="Calibri"/>
          <w:color w:val="000000"/>
        </w:rPr>
        <w:t>t</w:t>
      </w:r>
      <w:r w:rsidRPr="005365A6">
        <w:rPr>
          <w:rFonts w:cs="Calibri"/>
          <w:color w:val="000000"/>
          <w:spacing w:val="33"/>
        </w:rPr>
        <w:t xml:space="preserve"> </w:t>
      </w:r>
      <w:r w:rsidRPr="005365A6">
        <w:rPr>
          <w:rFonts w:cs="Calibri"/>
          <w:color w:val="000000"/>
        </w:rPr>
        <w:t>of</w:t>
      </w:r>
      <w:r w:rsidRPr="005365A6">
        <w:rPr>
          <w:rFonts w:cs="Calibri"/>
          <w:color w:val="000000"/>
          <w:spacing w:val="33"/>
        </w:rPr>
        <w:t xml:space="preserve"> </w:t>
      </w:r>
      <w:r w:rsidRPr="005365A6">
        <w:rPr>
          <w:rFonts w:cs="Calibri"/>
          <w:color w:val="000000"/>
        </w:rPr>
        <w:t>r</w:t>
      </w:r>
      <w:r w:rsidRPr="005365A6">
        <w:rPr>
          <w:rFonts w:cs="Calibri"/>
          <w:color w:val="000000"/>
          <w:spacing w:val="-2"/>
        </w:rPr>
        <w:t>e</w:t>
      </w:r>
      <w:r w:rsidRPr="005365A6">
        <w:rPr>
          <w:rFonts w:cs="Calibri"/>
          <w:color w:val="000000"/>
        </w:rPr>
        <w:t>spo</w:t>
      </w:r>
      <w:r w:rsidRPr="005365A6">
        <w:rPr>
          <w:rFonts w:cs="Calibri"/>
          <w:color w:val="000000"/>
          <w:spacing w:val="-2"/>
        </w:rPr>
        <w:t>n</w:t>
      </w:r>
      <w:r w:rsidRPr="005365A6">
        <w:rPr>
          <w:rFonts w:cs="Calibri"/>
          <w:color w:val="000000"/>
        </w:rPr>
        <w:t>s</w:t>
      </w:r>
      <w:r w:rsidRPr="005365A6">
        <w:rPr>
          <w:rFonts w:cs="Calibri"/>
          <w:color w:val="000000"/>
          <w:spacing w:val="-2"/>
        </w:rPr>
        <w:t>e</w:t>
      </w:r>
      <w:r w:rsidRPr="005365A6">
        <w:rPr>
          <w:rFonts w:cs="Calibri"/>
          <w:color w:val="000000"/>
        </w:rPr>
        <w:t>s here</w:t>
      </w:r>
      <w:r w:rsidRPr="005365A6">
        <w:rPr>
          <w:rFonts w:cs="Calibri"/>
          <w:color w:val="000000"/>
          <w:spacing w:val="-2"/>
        </w:rPr>
        <w:t>u</w:t>
      </w:r>
      <w:r w:rsidRPr="005365A6">
        <w:rPr>
          <w:rFonts w:cs="Calibri"/>
          <w:color w:val="000000"/>
        </w:rPr>
        <w:t>nd</w:t>
      </w:r>
      <w:r w:rsidRPr="005365A6">
        <w:rPr>
          <w:rFonts w:cs="Calibri"/>
          <w:color w:val="000000"/>
          <w:spacing w:val="-2"/>
        </w:rPr>
        <w:t>e</w:t>
      </w:r>
      <w:r w:rsidRPr="005365A6">
        <w:rPr>
          <w:rFonts w:cs="Calibri"/>
          <w:color w:val="000000"/>
        </w:rPr>
        <w:t>r,</w:t>
      </w:r>
      <w:r w:rsidRPr="005365A6">
        <w:rPr>
          <w:rFonts w:cs="Calibri"/>
          <w:color w:val="000000"/>
          <w:spacing w:val="52"/>
        </w:rPr>
        <w:t xml:space="preserve"> </w:t>
      </w:r>
      <w:r w:rsidRPr="005365A6">
        <w:rPr>
          <w:rFonts w:cs="Calibri"/>
          <w:color w:val="000000"/>
          <w:spacing w:val="-2"/>
        </w:rPr>
        <w:t>e</w:t>
      </w:r>
      <w:r w:rsidRPr="005365A6">
        <w:rPr>
          <w:rFonts w:cs="Calibri"/>
          <w:color w:val="000000"/>
        </w:rPr>
        <w:t>ach</w:t>
      </w:r>
      <w:r w:rsidRPr="005365A6">
        <w:rPr>
          <w:rFonts w:cs="Calibri"/>
          <w:color w:val="000000"/>
          <w:spacing w:val="50"/>
        </w:rPr>
        <w:t xml:space="preserve"> </w:t>
      </w:r>
      <w:r w:rsidRPr="005365A6">
        <w:rPr>
          <w:rFonts w:cs="Calibri"/>
          <w:color w:val="000000"/>
        </w:rPr>
        <w:t>prop</w:t>
      </w:r>
      <w:r w:rsidRPr="005365A6">
        <w:rPr>
          <w:rFonts w:cs="Calibri"/>
          <w:color w:val="000000"/>
          <w:spacing w:val="-2"/>
        </w:rPr>
        <w:t>o</w:t>
      </w:r>
      <w:r w:rsidRPr="005365A6">
        <w:rPr>
          <w:rFonts w:cs="Calibri"/>
          <w:color w:val="000000"/>
        </w:rPr>
        <w:t>s</w:t>
      </w:r>
      <w:r w:rsidRPr="005365A6">
        <w:rPr>
          <w:rFonts w:cs="Calibri"/>
          <w:color w:val="000000"/>
          <w:spacing w:val="-2"/>
        </w:rPr>
        <w:t>e</w:t>
      </w:r>
      <w:r w:rsidRPr="005365A6">
        <w:rPr>
          <w:rFonts w:cs="Calibri"/>
          <w:color w:val="000000"/>
        </w:rPr>
        <w:t>r</w:t>
      </w:r>
      <w:r w:rsidRPr="005365A6">
        <w:rPr>
          <w:rFonts w:cs="Calibri"/>
          <w:color w:val="000000"/>
          <w:spacing w:val="50"/>
        </w:rPr>
        <w:t xml:space="preserve"> </w:t>
      </w:r>
      <w:r w:rsidRPr="005365A6">
        <w:rPr>
          <w:rFonts w:cs="Calibri"/>
          <w:color w:val="000000"/>
        </w:rPr>
        <w:t>shall</w:t>
      </w:r>
      <w:r w:rsidRPr="005365A6">
        <w:rPr>
          <w:rFonts w:cs="Calibri"/>
          <w:color w:val="000000"/>
          <w:spacing w:val="52"/>
        </w:rPr>
        <w:t xml:space="preserve"> </w:t>
      </w:r>
      <w:r w:rsidRPr="005365A6">
        <w:rPr>
          <w:rFonts w:cs="Calibri"/>
          <w:color w:val="000000"/>
          <w:spacing w:val="-2"/>
        </w:rPr>
        <w:t>b</w:t>
      </w:r>
      <w:r w:rsidRPr="005365A6">
        <w:rPr>
          <w:rFonts w:cs="Calibri"/>
          <w:color w:val="000000"/>
        </w:rPr>
        <w:t>e</w:t>
      </w:r>
      <w:r w:rsidRPr="005365A6">
        <w:rPr>
          <w:rFonts w:cs="Calibri"/>
          <w:color w:val="000000"/>
          <w:spacing w:val="50"/>
        </w:rPr>
        <w:t xml:space="preserve"> </w:t>
      </w:r>
      <w:r w:rsidRPr="005365A6">
        <w:rPr>
          <w:rFonts w:cs="Calibri"/>
          <w:color w:val="000000"/>
        </w:rPr>
        <w:t>thor</w:t>
      </w:r>
      <w:r w:rsidRPr="005365A6">
        <w:rPr>
          <w:rFonts w:cs="Calibri"/>
          <w:color w:val="000000"/>
          <w:spacing w:val="-2"/>
        </w:rPr>
        <w:t>o</w:t>
      </w:r>
      <w:r w:rsidRPr="005365A6">
        <w:rPr>
          <w:rFonts w:cs="Calibri"/>
          <w:color w:val="000000"/>
        </w:rPr>
        <w:t>u</w:t>
      </w:r>
      <w:r w:rsidRPr="005365A6">
        <w:rPr>
          <w:rFonts w:cs="Calibri"/>
          <w:color w:val="000000"/>
          <w:spacing w:val="-2"/>
        </w:rPr>
        <w:t>g</w:t>
      </w:r>
      <w:r w:rsidRPr="005365A6">
        <w:rPr>
          <w:rFonts w:cs="Calibri"/>
          <w:color w:val="000000"/>
        </w:rPr>
        <w:t>hl</w:t>
      </w:r>
      <w:r w:rsidRPr="005365A6">
        <w:rPr>
          <w:rFonts w:cs="Calibri"/>
          <w:color w:val="000000"/>
          <w:spacing w:val="-2"/>
        </w:rPr>
        <w:t>y</w:t>
      </w:r>
      <w:r w:rsidRPr="005365A6">
        <w:rPr>
          <w:rFonts w:cs="Calibri"/>
          <w:color w:val="000000"/>
          <w:spacing w:val="52"/>
        </w:rPr>
        <w:t xml:space="preserve"> </w:t>
      </w:r>
      <w:r w:rsidRPr="005365A6">
        <w:rPr>
          <w:rFonts w:cs="Calibri"/>
          <w:color w:val="000000"/>
        </w:rPr>
        <w:t>fa</w:t>
      </w:r>
      <w:r w:rsidRPr="005365A6">
        <w:rPr>
          <w:rFonts w:cs="Calibri"/>
          <w:color w:val="000000"/>
          <w:spacing w:val="-3"/>
        </w:rPr>
        <w:t>m</w:t>
      </w:r>
      <w:r w:rsidRPr="005365A6">
        <w:rPr>
          <w:rFonts w:cs="Calibri"/>
          <w:color w:val="000000"/>
        </w:rPr>
        <w:t>iliar</w:t>
      </w:r>
      <w:r w:rsidRPr="005365A6">
        <w:rPr>
          <w:rFonts w:cs="Calibri"/>
          <w:color w:val="000000"/>
          <w:spacing w:val="52"/>
        </w:rPr>
        <w:t xml:space="preserve"> </w:t>
      </w:r>
      <w:r w:rsidRPr="005365A6">
        <w:rPr>
          <w:rFonts w:cs="Calibri"/>
          <w:color w:val="000000"/>
        </w:rPr>
        <w:t>with</w:t>
      </w:r>
      <w:r w:rsidRPr="005365A6">
        <w:rPr>
          <w:rFonts w:cs="Calibri"/>
          <w:color w:val="000000"/>
          <w:spacing w:val="50"/>
        </w:rPr>
        <w:t xml:space="preserve"> </w:t>
      </w:r>
      <w:r w:rsidRPr="005365A6">
        <w:rPr>
          <w:rFonts w:cs="Calibri"/>
          <w:color w:val="000000"/>
        </w:rPr>
        <w:t>all</w:t>
      </w:r>
      <w:r w:rsidRPr="005365A6">
        <w:rPr>
          <w:rFonts w:cs="Calibri"/>
          <w:color w:val="000000"/>
          <w:spacing w:val="50"/>
        </w:rPr>
        <w:t xml:space="preserve"> </w:t>
      </w:r>
      <w:r w:rsidRPr="005365A6">
        <w:rPr>
          <w:rFonts w:cs="Calibri"/>
          <w:color w:val="000000"/>
        </w:rPr>
        <w:t>req</w:t>
      </w:r>
      <w:r w:rsidRPr="005365A6">
        <w:rPr>
          <w:rFonts w:cs="Calibri"/>
          <w:color w:val="000000"/>
          <w:spacing w:val="-2"/>
        </w:rPr>
        <w:t>u</w:t>
      </w:r>
      <w:r w:rsidRPr="005365A6">
        <w:rPr>
          <w:rFonts w:cs="Calibri"/>
          <w:color w:val="000000"/>
        </w:rPr>
        <w:t>ire</w:t>
      </w:r>
      <w:r w:rsidRPr="005365A6">
        <w:rPr>
          <w:rFonts w:cs="Calibri"/>
          <w:color w:val="000000"/>
          <w:spacing w:val="-3"/>
        </w:rPr>
        <w:t>m</w:t>
      </w:r>
      <w:r w:rsidRPr="005365A6">
        <w:rPr>
          <w:rFonts w:cs="Calibri"/>
          <w:color w:val="000000"/>
        </w:rPr>
        <w:t>ents</w:t>
      </w:r>
      <w:r w:rsidRPr="005365A6">
        <w:rPr>
          <w:rFonts w:cs="Calibri"/>
          <w:color w:val="000000"/>
          <w:spacing w:val="50"/>
        </w:rPr>
        <w:t xml:space="preserve"> </w:t>
      </w:r>
      <w:r w:rsidRPr="005365A6">
        <w:rPr>
          <w:rFonts w:cs="Calibri"/>
          <w:color w:val="000000"/>
        </w:rPr>
        <w:t>cont</w:t>
      </w:r>
      <w:r w:rsidRPr="005365A6">
        <w:rPr>
          <w:rFonts w:cs="Calibri"/>
          <w:color w:val="000000"/>
          <w:spacing w:val="-2"/>
        </w:rPr>
        <w:t>a</w:t>
      </w:r>
      <w:r w:rsidRPr="005365A6">
        <w:rPr>
          <w:rFonts w:cs="Calibri"/>
          <w:color w:val="000000"/>
        </w:rPr>
        <w:t>in</w:t>
      </w:r>
      <w:r w:rsidRPr="005365A6">
        <w:rPr>
          <w:rFonts w:cs="Calibri"/>
          <w:color w:val="000000"/>
          <w:spacing w:val="-2"/>
        </w:rPr>
        <w:t>e</w:t>
      </w:r>
      <w:r w:rsidRPr="005365A6">
        <w:rPr>
          <w:rFonts w:cs="Calibri"/>
          <w:color w:val="000000"/>
        </w:rPr>
        <w:t>d</w:t>
      </w:r>
      <w:r w:rsidRPr="005365A6">
        <w:rPr>
          <w:rFonts w:cs="Calibri"/>
          <w:color w:val="000000"/>
          <w:spacing w:val="52"/>
        </w:rPr>
        <w:t xml:space="preserve"> </w:t>
      </w:r>
      <w:r w:rsidRPr="005365A6">
        <w:rPr>
          <w:rFonts w:cs="Calibri"/>
          <w:color w:val="000000"/>
        </w:rPr>
        <w:t>h</w:t>
      </w:r>
      <w:r w:rsidRPr="005365A6">
        <w:rPr>
          <w:rFonts w:cs="Calibri"/>
          <w:color w:val="000000"/>
          <w:spacing w:val="-2"/>
        </w:rPr>
        <w:t>e</w:t>
      </w:r>
      <w:r w:rsidRPr="005365A6">
        <w:rPr>
          <w:rFonts w:cs="Calibri"/>
          <w:color w:val="000000"/>
        </w:rPr>
        <w:t>r</w:t>
      </w:r>
      <w:r w:rsidRPr="005365A6">
        <w:rPr>
          <w:rFonts w:cs="Calibri"/>
          <w:color w:val="000000"/>
          <w:spacing w:val="-2"/>
        </w:rPr>
        <w:t>e</w:t>
      </w:r>
      <w:r w:rsidRPr="005365A6">
        <w:rPr>
          <w:rFonts w:cs="Calibri"/>
          <w:color w:val="000000"/>
        </w:rPr>
        <w:t>in.</w:t>
      </w:r>
      <w:r w:rsidRPr="005365A6">
        <w:rPr>
          <w:rFonts w:cs="Calibri"/>
          <w:color w:val="000000"/>
          <w:spacing w:val="50"/>
        </w:rPr>
        <w:t xml:space="preserve"> </w:t>
      </w:r>
      <w:r w:rsidRPr="005365A6">
        <w:rPr>
          <w:rFonts w:cs="Calibri"/>
          <w:color w:val="000000"/>
        </w:rPr>
        <w:t>T</w:t>
      </w:r>
      <w:r w:rsidRPr="005365A6">
        <w:rPr>
          <w:rFonts w:cs="Calibri"/>
          <w:color w:val="000000"/>
          <w:spacing w:val="-2"/>
        </w:rPr>
        <w:t>he</w:t>
      </w:r>
      <w:r w:rsidRPr="005365A6">
        <w:rPr>
          <w:rFonts w:cs="Calibri"/>
          <w:color w:val="000000"/>
        </w:rPr>
        <w:t xml:space="preserve"> failure</w:t>
      </w:r>
      <w:r w:rsidRPr="005365A6">
        <w:rPr>
          <w:rFonts w:cs="Calibri"/>
          <w:color w:val="000000"/>
          <w:spacing w:val="38"/>
        </w:rPr>
        <w:t xml:space="preserve"> </w:t>
      </w:r>
      <w:r w:rsidRPr="005365A6">
        <w:rPr>
          <w:rFonts w:cs="Calibri"/>
          <w:color w:val="000000"/>
        </w:rPr>
        <w:t>or</w:t>
      </w:r>
      <w:r w:rsidRPr="005365A6">
        <w:rPr>
          <w:rFonts w:cs="Calibri"/>
          <w:color w:val="000000"/>
          <w:spacing w:val="35"/>
        </w:rPr>
        <w:t xml:space="preserve"> </w:t>
      </w:r>
      <w:r w:rsidRPr="005365A6">
        <w:rPr>
          <w:rFonts w:cs="Calibri"/>
          <w:color w:val="000000"/>
        </w:rPr>
        <w:t>o</w:t>
      </w:r>
      <w:r w:rsidRPr="005365A6">
        <w:rPr>
          <w:rFonts w:cs="Calibri"/>
          <w:color w:val="000000"/>
          <w:spacing w:val="-3"/>
        </w:rPr>
        <w:t>m</w:t>
      </w:r>
      <w:r w:rsidRPr="005365A6">
        <w:rPr>
          <w:rFonts w:cs="Calibri"/>
          <w:color w:val="000000"/>
        </w:rPr>
        <w:t>ission</w:t>
      </w:r>
      <w:r w:rsidRPr="005365A6">
        <w:rPr>
          <w:rFonts w:cs="Calibri"/>
          <w:color w:val="000000"/>
          <w:spacing w:val="35"/>
        </w:rPr>
        <w:t xml:space="preserve"> </w:t>
      </w:r>
      <w:r w:rsidRPr="005365A6">
        <w:rPr>
          <w:rFonts w:cs="Calibri"/>
          <w:color w:val="000000"/>
        </w:rPr>
        <w:t>to</w:t>
      </w:r>
      <w:r w:rsidRPr="005365A6">
        <w:rPr>
          <w:rFonts w:cs="Calibri"/>
          <w:color w:val="000000"/>
          <w:spacing w:val="38"/>
        </w:rPr>
        <w:t xml:space="preserve"> </w:t>
      </w:r>
      <w:r w:rsidRPr="005365A6">
        <w:rPr>
          <w:rFonts w:cs="Calibri"/>
          <w:color w:val="000000"/>
        </w:rPr>
        <w:t>e</w:t>
      </w:r>
      <w:r w:rsidRPr="005365A6">
        <w:rPr>
          <w:rFonts w:cs="Calibri"/>
          <w:color w:val="000000"/>
          <w:spacing w:val="-2"/>
        </w:rPr>
        <w:t>xa</w:t>
      </w:r>
      <w:r w:rsidRPr="005365A6">
        <w:rPr>
          <w:rFonts w:cs="Calibri"/>
          <w:color w:val="000000"/>
          <w:spacing w:val="-3"/>
        </w:rPr>
        <w:t>m</w:t>
      </w:r>
      <w:r w:rsidRPr="005365A6">
        <w:rPr>
          <w:rFonts w:cs="Calibri"/>
          <w:color w:val="000000"/>
        </w:rPr>
        <w:t>ine</w:t>
      </w:r>
      <w:r w:rsidRPr="005365A6">
        <w:rPr>
          <w:rFonts w:cs="Calibri"/>
          <w:color w:val="000000"/>
          <w:spacing w:val="38"/>
        </w:rPr>
        <w:t xml:space="preserve"> </w:t>
      </w:r>
      <w:r w:rsidRPr="005365A6">
        <w:rPr>
          <w:rFonts w:cs="Calibri"/>
          <w:color w:val="000000"/>
        </w:rPr>
        <w:t>an</w:t>
      </w:r>
      <w:r w:rsidRPr="005365A6">
        <w:rPr>
          <w:rFonts w:cs="Calibri"/>
          <w:color w:val="000000"/>
          <w:spacing w:val="-2"/>
        </w:rPr>
        <w:t>y</w:t>
      </w:r>
      <w:r w:rsidRPr="005365A6">
        <w:rPr>
          <w:rFonts w:cs="Calibri"/>
          <w:color w:val="000000"/>
          <w:spacing w:val="38"/>
        </w:rPr>
        <w:t xml:space="preserve"> </w:t>
      </w:r>
      <w:r w:rsidRPr="005365A6">
        <w:rPr>
          <w:rFonts w:cs="Calibri"/>
          <w:color w:val="000000"/>
        </w:rPr>
        <w:t>for</w:t>
      </w:r>
      <w:r w:rsidRPr="005365A6">
        <w:rPr>
          <w:rFonts w:cs="Calibri"/>
          <w:color w:val="000000"/>
          <w:spacing w:val="-3"/>
        </w:rPr>
        <w:t>m</w:t>
      </w:r>
      <w:r w:rsidRPr="005365A6">
        <w:rPr>
          <w:rFonts w:cs="Calibri"/>
          <w:color w:val="000000"/>
          <w:spacing w:val="38"/>
        </w:rPr>
        <w:t xml:space="preserve"> </w:t>
      </w:r>
      <w:r w:rsidRPr="005365A6">
        <w:rPr>
          <w:rFonts w:cs="Calibri"/>
          <w:color w:val="000000"/>
        </w:rPr>
        <w:t>or</w:t>
      </w:r>
      <w:r w:rsidRPr="005365A6">
        <w:rPr>
          <w:rFonts w:cs="Calibri"/>
          <w:color w:val="000000"/>
          <w:spacing w:val="38"/>
        </w:rPr>
        <w:t xml:space="preserve"> </w:t>
      </w:r>
      <w:r w:rsidRPr="005365A6">
        <w:rPr>
          <w:rFonts w:cs="Calibri"/>
          <w:color w:val="000000"/>
        </w:rPr>
        <w:t>docu</w:t>
      </w:r>
      <w:r w:rsidRPr="005365A6">
        <w:rPr>
          <w:rFonts w:cs="Calibri"/>
          <w:color w:val="000000"/>
          <w:spacing w:val="-3"/>
        </w:rPr>
        <w:t>m</w:t>
      </w:r>
      <w:r w:rsidRPr="005365A6">
        <w:rPr>
          <w:rFonts w:cs="Calibri"/>
          <w:color w:val="000000"/>
        </w:rPr>
        <w:t>ent</w:t>
      </w:r>
      <w:r w:rsidRPr="005365A6">
        <w:rPr>
          <w:rFonts w:cs="Calibri"/>
          <w:color w:val="000000"/>
          <w:spacing w:val="38"/>
        </w:rPr>
        <w:t xml:space="preserve"> </w:t>
      </w:r>
      <w:r w:rsidRPr="005365A6">
        <w:rPr>
          <w:rFonts w:cs="Calibri"/>
          <w:color w:val="000000"/>
        </w:rPr>
        <w:t>sh</w:t>
      </w:r>
      <w:r w:rsidRPr="005365A6">
        <w:rPr>
          <w:rFonts w:cs="Calibri"/>
          <w:color w:val="000000"/>
          <w:spacing w:val="-2"/>
        </w:rPr>
        <w:t>a</w:t>
      </w:r>
      <w:r w:rsidRPr="005365A6">
        <w:rPr>
          <w:rFonts w:cs="Calibri"/>
          <w:color w:val="000000"/>
        </w:rPr>
        <w:t>ll</w:t>
      </w:r>
      <w:r w:rsidRPr="005365A6">
        <w:rPr>
          <w:rFonts w:cs="Calibri"/>
          <w:color w:val="000000"/>
          <w:spacing w:val="38"/>
        </w:rPr>
        <w:t xml:space="preserve"> </w:t>
      </w:r>
      <w:r w:rsidRPr="005365A6">
        <w:rPr>
          <w:rFonts w:cs="Calibri"/>
          <w:color w:val="000000"/>
        </w:rPr>
        <w:t>in</w:t>
      </w:r>
      <w:r w:rsidRPr="005365A6">
        <w:rPr>
          <w:rFonts w:cs="Calibri"/>
          <w:color w:val="000000"/>
          <w:spacing w:val="38"/>
        </w:rPr>
        <w:t xml:space="preserve"> </w:t>
      </w:r>
      <w:r w:rsidRPr="005365A6">
        <w:rPr>
          <w:rFonts w:cs="Calibri"/>
          <w:color w:val="000000"/>
          <w:spacing w:val="-2"/>
        </w:rPr>
        <w:t>n</w:t>
      </w:r>
      <w:r w:rsidRPr="005365A6">
        <w:rPr>
          <w:rFonts w:cs="Calibri"/>
          <w:color w:val="000000"/>
        </w:rPr>
        <w:t>o</w:t>
      </w:r>
      <w:r w:rsidRPr="005365A6">
        <w:rPr>
          <w:rFonts w:cs="Calibri"/>
          <w:color w:val="000000"/>
          <w:spacing w:val="38"/>
        </w:rPr>
        <w:t xml:space="preserve"> </w:t>
      </w:r>
      <w:r w:rsidRPr="005365A6">
        <w:rPr>
          <w:rFonts w:cs="Calibri"/>
          <w:color w:val="000000"/>
        </w:rPr>
        <w:t>wa</w:t>
      </w:r>
      <w:r w:rsidRPr="005365A6">
        <w:rPr>
          <w:rFonts w:cs="Calibri"/>
          <w:color w:val="000000"/>
          <w:spacing w:val="-2"/>
        </w:rPr>
        <w:t>y</w:t>
      </w:r>
      <w:r w:rsidRPr="005365A6">
        <w:rPr>
          <w:rFonts w:cs="Calibri"/>
          <w:color w:val="000000"/>
          <w:spacing w:val="38"/>
        </w:rPr>
        <w:t xml:space="preserve"> </w:t>
      </w:r>
      <w:r w:rsidRPr="005365A6">
        <w:rPr>
          <w:rFonts w:cs="Calibri"/>
          <w:color w:val="000000"/>
        </w:rPr>
        <w:t>relie</w:t>
      </w:r>
      <w:r w:rsidRPr="005365A6">
        <w:rPr>
          <w:rFonts w:cs="Calibri"/>
          <w:color w:val="000000"/>
          <w:spacing w:val="-2"/>
        </w:rPr>
        <w:t>v</w:t>
      </w:r>
      <w:r w:rsidRPr="005365A6">
        <w:rPr>
          <w:rFonts w:cs="Calibri"/>
          <w:color w:val="000000"/>
        </w:rPr>
        <w:t>e</w:t>
      </w:r>
      <w:r w:rsidRPr="005365A6">
        <w:rPr>
          <w:rFonts w:cs="Calibri"/>
          <w:color w:val="000000"/>
          <w:spacing w:val="38"/>
        </w:rPr>
        <w:t xml:space="preserve"> </w:t>
      </w:r>
      <w:r w:rsidRPr="005365A6">
        <w:rPr>
          <w:rFonts w:cs="Calibri"/>
          <w:color w:val="000000"/>
        </w:rPr>
        <w:t>a</w:t>
      </w:r>
      <w:r w:rsidRPr="005365A6">
        <w:rPr>
          <w:rFonts w:cs="Calibri"/>
          <w:color w:val="000000"/>
          <w:spacing w:val="38"/>
        </w:rPr>
        <w:t xml:space="preserve"> </w:t>
      </w:r>
      <w:r w:rsidRPr="005365A6">
        <w:rPr>
          <w:rFonts w:cs="Calibri"/>
          <w:color w:val="000000"/>
        </w:rPr>
        <w:t>prop</w:t>
      </w:r>
      <w:r w:rsidRPr="005365A6">
        <w:rPr>
          <w:rFonts w:cs="Calibri"/>
          <w:color w:val="000000"/>
          <w:spacing w:val="-2"/>
        </w:rPr>
        <w:t>o</w:t>
      </w:r>
      <w:r w:rsidRPr="005365A6">
        <w:rPr>
          <w:rFonts w:cs="Calibri"/>
          <w:color w:val="000000"/>
        </w:rPr>
        <w:t>s</w:t>
      </w:r>
      <w:r w:rsidRPr="005365A6">
        <w:rPr>
          <w:rFonts w:cs="Calibri"/>
          <w:color w:val="000000"/>
          <w:spacing w:val="-2"/>
        </w:rPr>
        <w:t>e</w:t>
      </w:r>
      <w:r w:rsidRPr="005365A6">
        <w:rPr>
          <w:rFonts w:cs="Calibri"/>
          <w:color w:val="000000"/>
        </w:rPr>
        <w:t>r</w:t>
      </w:r>
      <w:r w:rsidRPr="005365A6">
        <w:rPr>
          <w:rFonts w:cs="Calibri"/>
          <w:color w:val="000000"/>
          <w:spacing w:val="38"/>
        </w:rPr>
        <w:t xml:space="preserve"> </w:t>
      </w:r>
      <w:r w:rsidRPr="005365A6">
        <w:rPr>
          <w:rFonts w:cs="Calibri"/>
          <w:color w:val="000000"/>
        </w:rPr>
        <w:t>fro</w:t>
      </w:r>
      <w:r w:rsidRPr="005365A6">
        <w:rPr>
          <w:rFonts w:cs="Calibri"/>
          <w:color w:val="000000"/>
          <w:spacing w:val="-3"/>
        </w:rPr>
        <w:t>m</w:t>
      </w:r>
      <w:r w:rsidRPr="005365A6">
        <w:rPr>
          <w:rFonts w:cs="Calibri"/>
          <w:color w:val="000000"/>
          <w:spacing w:val="38"/>
        </w:rPr>
        <w:t xml:space="preserve"> </w:t>
      </w:r>
      <w:r w:rsidRPr="005365A6">
        <w:rPr>
          <w:rFonts w:cs="Calibri"/>
          <w:color w:val="000000"/>
        </w:rPr>
        <w:t>any obli</w:t>
      </w:r>
      <w:r w:rsidRPr="005365A6">
        <w:rPr>
          <w:rFonts w:cs="Calibri"/>
          <w:color w:val="000000"/>
          <w:spacing w:val="-2"/>
        </w:rPr>
        <w:t>g</w:t>
      </w:r>
      <w:r w:rsidRPr="005365A6">
        <w:rPr>
          <w:rFonts w:cs="Calibri"/>
          <w:color w:val="000000"/>
        </w:rPr>
        <w:t>ation in r</w:t>
      </w:r>
      <w:r w:rsidRPr="005365A6">
        <w:rPr>
          <w:rFonts w:cs="Calibri"/>
          <w:color w:val="000000"/>
          <w:spacing w:val="-2"/>
        </w:rPr>
        <w:t>e</w:t>
      </w:r>
      <w:r w:rsidRPr="005365A6">
        <w:rPr>
          <w:rFonts w:cs="Calibri"/>
          <w:color w:val="000000"/>
        </w:rPr>
        <w:t>sp</w:t>
      </w:r>
      <w:r w:rsidRPr="005365A6">
        <w:rPr>
          <w:rFonts w:cs="Calibri"/>
          <w:color w:val="000000"/>
          <w:spacing w:val="-2"/>
        </w:rPr>
        <w:t>e</w:t>
      </w:r>
      <w:r w:rsidRPr="005365A6">
        <w:rPr>
          <w:rFonts w:cs="Calibri"/>
          <w:color w:val="000000"/>
        </w:rPr>
        <w:t>ct to t</w:t>
      </w:r>
      <w:r w:rsidRPr="005365A6">
        <w:rPr>
          <w:rFonts w:cs="Calibri"/>
          <w:color w:val="000000"/>
          <w:spacing w:val="-2"/>
        </w:rPr>
        <w:t>h</w:t>
      </w:r>
      <w:r w:rsidRPr="005365A6">
        <w:rPr>
          <w:rFonts w:cs="Calibri"/>
          <w:color w:val="000000"/>
        </w:rPr>
        <w:t>is prop</w:t>
      </w:r>
      <w:r w:rsidRPr="005365A6">
        <w:rPr>
          <w:rFonts w:cs="Calibri"/>
          <w:color w:val="000000"/>
          <w:spacing w:val="-2"/>
        </w:rPr>
        <w:t>o</w:t>
      </w:r>
      <w:r w:rsidRPr="005365A6">
        <w:rPr>
          <w:rFonts w:cs="Calibri"/>
          <w:color w:val="000000"/>
        </w:rPr>
        <w:t>sal as sub</w:t>
      </w:r>
      <w:r w:rsidRPr="005365A6">
        <w:rPr>
          <w:rFonts w:cs="Calibri"/>
          <w:color w:val="000000"/>
          <w:spacing w:val="-3"/>
        </w:rPr>
        <w:t>m</w:t>
      </w:r>
      <w:r w:rsidRPr="005365A6">
        <w:rPr>
          <w:rFonts w:cs="Calibri"/>
          <w:color w:val="000000"/>
        </w:rPr>
        <w:t xml:space="preserve">itted. </w:t>
      </w:r>
      <w:r w:rsidRPr="005365A6">
        <w:rPr>
          <w:rFonts w:cs="Calibri"/>
          <w:color w:val="000000"/>
          <w:spacing w:val="-3"/>
        </w:rPr>
        <w:t>A</w:t>
      </w:r>
      <w:r w:rsidRPr="005365A6">
        <w:rPr>
          <w:rFonts w:cs="Calibri"/>
          <w:color w:val="000000"/>
        </w:rPr>
        <w:t>n</w:t>
      </w:r>
      <w:r w:rsidRPr="005365A6">
        <w:rPr>
          <w:rFonts w:cs="Calibri"/>
          <w:color w:val="000000"/>
          <w:spacing w:val="-2"/>
        </w:rPr>
        <w:t>y</w:t>
      </w:r>
      <w:r w:rsidRPr="005365A6">
        <w:rPr>
          <w:rFonts w:cs="Calibri"/>
          <w:color w:val="000000"/>
          <w:spacing w:val="21"/>
        </w:rPr>
        <w:t xml:space="preserve"> </w:t>
      </w:r>
      <w:r w:rsidRPr="005365A6">
        <w:rPr>
          <w:rFonts w:cs="Calibri"/>
          <w:color w:val="000000"/>
          <w:spacing w:val="-3"/>
        </w:rPr>
        <w:t>m</w:t>
      </w:r>
      <w:r w:rsidRPr="005365A6">
        <w:rPr>
          <w:rFonts w:cs="Calibri"/>
          <w:color w:val="000000"/>
        </w:rPr>
        <w:t>isint</w:t>
      </w:r>
      <w:r w:rsidRPr="005365A6">
        <w:rPr>
          <w:rFonts w:cs="Calibri"/>
          <w:color w:val="000000"/>
          <w:spacing w:val="-2"/>
        </w:rPr>
        <w:t>e</w:t>
      </w:r>
      <w:r w:rsidRPr="005365A6">
        <w:rPr>
          <w:rFonts w:cs="Calibri"/>
          <w:color w:val="000000"/>
        </w:rPr>
        <w:t>rpretation of th</w:t>
      </w:r>
      <w:r w:rsidRPr="005365A6">
        <w:rPr>
          <w:rFonts w:cs="Calibri"/>
          <w:color w:val="000000"/>
          <w:spacing w:val="-2"/>
        </w:rPr>
        <w:t>e</w:t>
      </w:r>
      <w:r w:rsidRPr="005365A6">
        <w:rPr>
          <w:rFonts w:cs="Calibri"/>
          <w:color w:val="000000"/>
        </w:rPr>
        <w:t xml:space="preserve"> require</w:t>
      </w:r>
      <w:r w:rsidRPr="005365A6">
        <w:rPr>
          <w:rFonts w:cs="Calibri"/>
          <w:color w:val="000000"/>
          <w:spacing w:val="-3"/>
        </w:rPr>
        <w:t>m</w:t>
      </w:r>
      <w:r w:rsidRPr="005365A6">
        <w:rPr>
          <w:rFonts w:cs="Calibri"/>
          <w:color w:val="000000"/>
        </w:rPr>
        <w:t>ents is s</w:t>
      </w:r>
      <w:r w:rsidRPr="005365A6">
        <w:rPr>
          <w:rFonts w:cs="Calibri"/>
          <w:color w:val="000000"/>
          <w:spacing w:val="-2"/>
        </w:rPr>
        <w:t>o</w:t>
      </w:r>
      <w:r w:rsidRPr="005365A6">
        <w:rPr>
          <w:rFonts w:cs="Calibri"/>
          <w:color w:val="000000"/>
        </w:rPr>
        <w:t>l</w:t>
      </w:r>
      <w:r w:rsidRPr="005365A6">
        <w:rPr>
          <w:rFonts w:cs="Calibri"/>
          <w:color w:val="000000"/>
          <w:spacing w:val="-2"/>
        </w:rPr>
        <w:t>e</w:t>
      </w:r>
      <w:r w:rsidRPr="005365A6">
        <w:rPr>
          <w:rFonts w:cs="Calibri"/>
          <w:color w:val="000000"/>
        </w:rPr>
        <w:t>l</w:t>
      </w:r>
      <w:r w:rsidRPr="005365A6">
        <w:rPr>
          <w:rFonts w:cs="Calibri"/>
          <w:color w:val="000000"/>
          <w:spacing w:val="-2"/>
        </w:rPr>
        <w:t>y</w:t>
      </w:r>
      <w:r w:rsidRPr="005365A6">
        <w:rPr>
          <w:rFonts w:cs="Calibri"/>
          <w:color w:val="000000"/>
        </w:rPr>
        <w:t xml:space="preserve"> th</w:t>
      </w:r>
      <w:r w:rsidRPr="005365A6">
        <w:rPr>
          <w:rFonts w:cs="Calibri"/>
          <w:color w:val="000000"/>
          <w:spacing w:val="-2"/>
        </w:rPr>
        <w:t>a</w:t>
      </w:r>
      <w:r w:rsidRPr="005365A6">
        <w:rPr>
          <w:rFonts w:cs="Calibri"/>
          <w:color w:val="000000"/>
        </w:rPr>
        <w:t>t of</w:t>
      </w:r>
      <w:r w:rsidRPr="005365A6">
        <w:rPr>
          <w:rFonts w:cs="Calibri"/>
          <w:color w:val="000000"/>
          <w:spacing w:val="-2"/>
        </w:rPr>
        <w:t xml:space="preserve"> </w:t>
      </w:r>
      <w:r w:rsidRPr="005365A6">
        <w:rPr>
          <w:rFonts w:cs="Calibri"/>
          <w:color w:val="000000"/>
        </w:rPr>
        <w:t>the</w:t>
      </w:r>
      <w:r w:rsidRPr="005365A6">
        <w:rPr>
          <w:rFonts w:cs="Calibri"/>
          <w:color w:val="000000"/>
          <w:spacing w:val="-2"/>
        </w:rPr>
        <w:t xml:space="preserve"> </w:t>
      </w:r>
      <w:r w:rsidRPr="005365A6">
        <w:rPr>
          <w:rFonts w:cs="Calibri"/>
          <w:color w:val="000000"/>
        </w:rPr>
        <w:t>pro</w:t>
      </w:r>
      <w:r w:rsidRPr="005365A6">
        <w:rPr>
          <w:rFonts w:cs="Calibri"/>
          <w:color w:val="000000"/>
          <w:spacing w:val="-2"/>
        </w:rPr>
        <w:t>p</w:t>
      </w:r>
      <w:r w:rsidRPr="005365A6">
        <w:rPr>
          <w:rFonts w:cs="Calibri"/>
          <w:color w:val="000000"/>
        </w:rPr>
        <w:t>os</w:t>
      </w:r>
      <w:r w:rsidRPr="005365A6">
        <w:rPr>
          <w:rFonts w:cs="Calibri"/>
          <w:color w:val="000000"/>
          <w:spacing w:val="-2"/>
        </w:rPr>
        <w:t>e</w:t>
      </w:r>
      <w:r w:rsidRPr="005365A6">
        <w:rPr>
          <w:rFonts w:cs="Calibri"/>
          <w:color w:val="000000"/>
        </w:rPr>
        <w:t>r’s.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rPr>
          <w:rFonts w:cs="Calibri"/>
          <w:color w:val="000000"/>
        </w:rPr>
      </w:pPr>
    </w:p>
    <w:p w:rsidR="0087611D" w:rsidRPr="005365A6" w:rsidRDefault="0087611D" w:rsidP="0087611D">
      <w:pPr>
        <w:rPr>
          <w:rFonts w:cs="Calibri"/>
          <w:color w:val="000000"/>
        </w:rPr>
      </w:pPr>
    </w:p>
    <w:p w:rsidR="0087611D" w:rsidRPr="005365A6" w:rsidRDefault="0087611D" w:rsidP="0087611D">
      <w:pPr>
        <w:rPr>
          <w:rFonts w:cs="Calibri"/>
          <w:color w:val="000000"/>
        </w:rPr>
      </w:pPr>
    </w:p>
    <w:p w:rsidR="0087611D" w:rsidRPr="005365A6" w:rsidRDefault="0087611D" w:rsidP="0087611D">
      <w:pPr>
        <w:pStyle w:val="BodyText"/>
        <w:jc w:val="center"/>
        <w:rPr>
          <w:rFonts w:ascii="Calibri" w:eastAsia="Calibri" w:hAnsi="Calibri" w:cs="Calibri"/>
          <w:color w:val="000000"/>
          <w:sz w:val="22"/>
          <w:szCs w:val="22"/>
        </w:rPr>
      </w:pPr>
      <w:r w:rsidRPr="005365A6">
        <w:rPr>
          <w:rFonts w:ascii="Calibri" w:eastAsia="Calibri" w:hAnsi="Calibri" w:cs="Calibri"/>
          <w:color w:val="000000"/>
          <w:sz w:val="22"/>
          <w:szCs w:val="22"/>
        </w:rPr>
        <w:t>The remainder of this page left intentionally blank</w:t>
      </w:r>
    </w:p>
    <w:p w:rsidR="0087611D" w:rsidRPr="005365A6" w:rsidRDefault="0087611D" w:rsidP="0087611D">
      <w:pPr>
        <w:rPr>
          <w:rFonts w:cs="Calibri"/>
          <w:color w:val="000000"/>
        </w:rPr>
      </w:pPr>
    </w:p>
    <w:p w:rsidR="0087611D" w:rsidRPr="005365A6" w:rsidRDefault="0087611D" w:rsidP="0087611D">
      <w:pPr>
        <w:rPr>
          <w:rFonts w:cs="Calibri"/>
          <w:color w:val="000000"/>
        </w:rPr>
      </w:pPr>
    </w:p>
    <w:p w:rsidR="0087611D" w:rsidRPr="005365A6" w:rsidRDefault="0087611D" w:rsidP="0087611D">
      <w:pPr>
        <w:rPr>
          <w:rFonts w:cs="Calibri"/>
          <w:color w:val="000000"/>
        </w:rPr>
      </w:pPr>
    </w:p>
    <w:p w:rsidR="0087611D" w:rsidRPr="005365A6" w:rsidRDefault="0087611D">
      <w:pPr>
        <w:widowControl/>
        <w:rPr>
          <w:rFonts w:cs="Calibri"/>
          <w:color w:val="000000"/>
        </w:rPr>
      </w:pPr>
      <w:r w:rsidRPr="005365A6">
        <w:rPr>
          <w:rFonts w:cs="Calibri"/>
          <w:color w:val="000000"/>
        </w:rPr>
        <w:br w:type="page"/>
      </w:r>
    </w:p>
    <w:p w:rsidR="0087611D" w:rsidRPr="005365A6" w:rsidRDefault="0087611D" w:rsidP="0087611D">
      <w:pPr>
        <w:ind w:left="747" w:right="6846"/>
        <w:rPr>
          <w:rFonts w:cs="Calibri"/>
          <w:color w:val="010302"/>
        </w:rPr>
      </w:pPr>
      <w:r w:rsidRPr="005365A6">
        <w:rPr>
          <w:rFonts w:cs="Calibri"/>
          <w:b/>
          <w:bCs/>
          <w:color w:val="000000"/>
        </w:rPr>
        <w:lastRenderedPageBreak/>
        <w:t>3. PR</w:t>
      </w:r>
      <w:r w:rsidRPr="005365A6">
        <w:rPr>
          <w:rFonts w:cs="Calibri"/>
          <w:b/>
          <w:bCs/>
          <w:color w:val="000000"/>
          <w:spacing w:val="-3"/>
        </w:rPr>
        <w:t>E</w:t>
      </w:r>
      <w:r w:rsidRPr="005365A6">
        <w:rPr>
          <w:rFonts w:cs="Calibri"/>
          <w:b/>
          <w:bCs/>
          <w:color w:val="000000"/>
        </w:rPr>
        <w:t>PARATION</w:t>
      </w:r>
      <w:r w:rsidRPr="005365A6">
        <w:rPr>
          <w:rFonts w:cs="Calibri"/>
          <w:b/>
          <w:bCs/>
          <w:color w:val="000000"/>
          <w:spacing w:val="-2"/>
        </w:rPr>
        <w:t xml:space="preserve"> </w:t>
      </w:r>
      <w:r w:rsidRPr="005365A6">
        <w:rPr>
          <w:rFonts w:cs="Calibri"/>
          <w:b/>
          <w:bCs/>
          <w:color w:val="000000"/>
        </w:rPr>
        <w:t>OF</w:t>
      </w:r>
      <w:r w:rsidRPr="005365A6">
        <w:rPr>
          <w:rFonts w:cs="Calibri"/>
          <w:b/>
          <w:bCs/>
          <w:color w:val="000000"/>
          <w:spacing w:val="-2"/>
        </w:rPr>
        <w:t xml:space="preserve"> </w:t>
      </w:r>
      <w:r w:rsidRPr="005365A6">
        <w:rPr>
          <w:rFonts w:cs="Calibri"/>
          <w:b/>
          <w:bCs/>
          <w:color w:val="000000"/>
        </w:rPr>
        <w:t>PROPOSAL</w:t>
      </w:r>
      <w:r w:rsidRPr="005365A6">
        <w:rPr>
          <w:rFonts w:cs="Calibri"/>
          <w:b/>
          <w:bCs/>
          <w:color w:val="000000"/>
          <w:spacing w:val="-2"/>
        </w:rPr>
        <w:t xml:space="preserve"> </w:t>
      </w:r>
      <w:r w:rsidRPr="005365A6">
        <w:rPr>
          <w:rFonts w:cs="Calibri"/>
          <w:color w:val="000000"/>
        </w:rPr>
        <w:t xml:space="preserve">  </w:t>
      </w:r>
    </w:p>
    <w:p w:rsidR="0087611D" w:rsidRPr="005365A6" w:rsidRDefault="0087611D" w:rsidP="0087611D">
      <w:pPr>
        <w:spacing w:after="17"/>
        <w:rPr>
          <w:rFonts w:cs="Calibri"/>
          <w:color w:val="000000"/>
        </w:rPr>
      </w:pPr>
    </w:p>
    <w:p w:rsidR="0087611D" w:rsidRPr="005365A6" w:rsidRDefault="0087611D" w:rsidP="0087611D">
      <w:pPr>
        <w:spacing w:line="254" w:lineRule="exact"/>
        <w:ind w:left="1107" w:right="1108"/>
        <w:rPr>
          <w:rFonts w:cs="Calibri"/>
          <w:color w:val="010302"/>
        </w:rPr>
      </w:pPr>
      <w:r w:rsidRPr="00737B97">
        <w:rPr>
          <w:rFonts w:cs="Calibri"/>
          <w:color w:val="000000"/>
        </w:rPr>
        <w:t>As</w:t>
      </w:r>
      <w:r w:rsidRPr="00737B97">
        <w:rPr>
          <w:rFonts w:cs="Calibri"/>
          <w:color w:val="000000"/>
          <w:spacing w:val="23"/>
        </w:rPr>
        <w:t xml:space="preserve"> </w:t>
      </w:r>
      <w:r w:rsidRPr="00737B97">
        <w:rPr>
          <w:rFonts w:cs="Calibri"/>
          <w:color w:val="000000"/>
        </w:rPr>
        <w:t>describe</w:t>
      </w:r>
      <w:r w:rsidRPr="00737B97">
        <w:rPr>
          <w:rFonts w:cs="Calibri"/>
          <w:color w:val="000000"/>
          <w:spacing w:val="-2"/>
        </w:rPr>
        <w:t>d</w:t>
      </w:r>
      <w:r w:rsidRPr="00737B97">
        <w:rPr>
          <w:rFonts w:cs="Calibri"/>
          <w:color w:val="000000"/>
          <w:spacing w:val="23"/>
        </w:rPr>
        <w:t xml:space="preserve"> </w:t>
      </w:r>
      <w:r w:rsidRPr="00737B97">
        <w:rPr>
          <w:rFonts w:cs="Calibri"/>
          <w:color w:val="000000"/>
        </w:rPr>
        <w:t>i</w:t>
      </w:r>
      <w:r w:rsidRPr="00737B97">
        <w:rPr>
          <w:rFonts w:cs="Calibri"/>
          <w:color w:val="000000"/>
          <w:spacing w:val="-2"/>
        </w:rPr>
        <w:t>n</w:t>
      </w:r>
      <w:r w:rsidRPr="00737B97">
        <w:rPr>
          <w:rFonts w:cs="Calibri"/>
          <w:color w:val="000000"/>
          <w:spacing w:val="23"/>
        </w:rPr>
        <w:t xml:space="preserve"> </w:t>
      </w:r>
      <w:r w:rsidRPr="00737B97">
        <w:rPr>
          <w:rFonts w:cs="Calibri"/>
          <w:color w:val="000000"/>
        </w:rPr>
        <w:t>Se</w:t>
      </w:r>
      <w:r w:rsidRPr="00737B97">
        <w:rPr>
          <w:rFonts w:cs="Calibri"/>
          <w:color w:val="000000"/>
          <w:spacing w:val="-2"/>
        </w:rPr>
        <w:t>c</w:t>
      </w:r>
      <w:r w:rsidRPr="00737B97">
        <w:rPr>
          <w:rFonts w:cs="Calibri"/>
          <w:color w:val="000000"/>
        </w:rPr>
        <w:t>tion</w:t>
      </w:r>
      <w:r w:rsidRPr="00737B97">
        <w:rPr>
          <w:rFonts w:cs="Calibri"/>
          <w:color w:val="000000"/>
          <w:spacing w:val="23"/>
        </w:rPr>
        <w:t xml:space="preserve"> </w:t>
      </w:r>
      <w:r w:rsidRPr="00737B97">
        <w:rPr>
          <w:rFonts w:cs="Calibri"/>
          <w:color w:val="000000"/>
          <w:spacing w:val="-2"/>
        </w:rPr>
        <w:t>11</w:t>
      </w:r>
      <w:r w:rsidRPr="00737B97">
        <w:rPr>
          <w:rFonts w:cs="Calibri"/>
          <w:color w:val="000000"/>
          <w:spacing w:val="23"/>
        </w:rPr>
        <w:t xml:space="preserve"> </w:t>
      </w:r>
      <w:r w:rsidRPr="00737B97">
        <w:rPr>
          <w:rFonts w:cs="Calibri"/>
          <w:color w:val="000000"/>
        </w:rPr>
        <w:t>“Pr</w:t>
      </w:r>
      <w:r w:rsidRPr="00737B97">
        <w:rPr>
          <w:rFonts w:cs="Calibri"/>
          <w:color w:val="000000"/>
          <w:spacing w:val="-2"/>
        </w:rPr>
        <w:t>o</w:t>
      </w:r>
      <w:r w:rsidRPr="00737B97">
        <w:rPr>
          <w:rFonts w:cs="Calibri"/>
          <w:color w:val="000000"/>
        </w:rPr>
        <w:t>pos</w:t>
      </w:r>
      <w:r w:rsidRPr="00737B97">
        <w:rPr>
          <w:rFonts w:cs="Calibri"/>
          <w:color w:val="000000"/>
          <w:spacing w:val="-2"/>
        </w:rPr>
        <w:t>a</w:t>
      </w:r>
      <w:r w:rsidRPr="00737B97">
        <w:rPr>
          <w:rFonts w:cs="Calibri"/>
          <w:color w:val="000000"/>
        </w:rPr>
        <w:t>l</w:t>
      </w:r>
      <w:r w:rsidRPr="00737B97">
        <w:rPr>
          <w:rFonts w:cs="Calibri"/>
          <w:color w:val="000000"/>
          <w:spacing w:val="23"/>
        </w:rPr>
        <w:t xml:space="preserve"> </w:t>
      </w:r>
      <w:r w:rsidRPr="00737B97">
        <w:rPr>
          <w:rFonts w:cs="Calibri"/>
          <w:color w:val="000000"/>
        </w:rPr>
        <w:t>R</w:t>
      </w:r>
      <w:r w:rsidRPr="00737B97">
        <w:rPr>
          <w:rFonts w:cs="Calibri"/>
          <w:color w:val="000000"/>
          <w:spacing w:val="-2"/>
        </w:rPr>
        <w:t>e</w:t>
      </w:r>
      <w:r w:rsidRPr="00737B97">
        <w:rPr>
          <w:rFonts w:cs="Calibri"/>
          <w:color w:val="000000"/>
        </w:rPr>
        <w:t>quire</w:t>
      </w:r>
      <w:r w:rsidRPr="00737B97">
        <w:rPr>
          <w:rFonts w:cs="Calibri"/>
          <w:color w:val="000000"/>
          <w:spacing w:val="-3"/>
        </w:rPr>
        <w:t>m</w:t>
      </w:r>
      <w:r w:rsidRPr="00737B97">
        <w:rPr>
          <w:rFonts w:cs="Calibri"/>
          <w:color w:val="000000"/>
        </w:rPr>
        <w:t>ents</w:t>
      </w:r>
      <w:r w:rsidRPr="00737B97">
        <w:rPr>
          <w:rFonts w:cs="Calibri"/>
          <w:color w:val="000000"/>
          <w:spacing w:val="23"/>
        </w:rPr>
        <w:t xml:space="preserve"> </w:t>
      </w:r>
      <w:r w:rsidRPr="00737B97">
        <w:rPr>
          <w:rFonts w:cs="Calibri"/>
          <w:color w:val="000000"/>
          <w:spacing w:val="-2"/>
        </w:rPr>
        <w:t>a</w:t>
      </w:r>
      <w:r w:rsidRPr="00737B97">
        <w:rPr>
          <w:rFonts w:cs="Calibri"/>
          <w:color w:val="000000"/>
        </w:rPr>
        <w:t>nd</w:t>
      </w:r>
      <w:r w:rsidRPr="00737B97">
        <w:rPr>
          <w:rFonts w:cs="Calibri"/>
          <w:color w:val="000000"/>
          <w:spacing w:val="23"/>
        </w:rPr>
        <w:t xml:space="preserve"> </w:t>
      </w:r>
      <w:r w:rsidRPr="00737B97">
        <w:rPr>
          <w:rFonts w:cs="Calibri"/>
          <w:color w:val="000000"/>
        </w:rPr>
        <w:t>For</w:t>
      </w:r>
      <w:r w:rsidRPr="00737B97">
        <w:rPr>
          <w:rFonts w:cs="Calibri"/>
          <w:color w:val="000000"/>
          <w:spacing w:val="-3"/>
        </w:rPr>
        <w:t>m</w:t>
      </w:r>
      <w:r w:rsidRPr="00737B97">
        <w:rPr>
          <w:rFonts w:cs="Calibri"/>
          <w:color w:val="000000"/>
        </w:rPr>
        <w:t>at”</w:t>
      </w:r>
      <w:r w:rsidRPr="00737B97">
        <w:rPr>
          <w:rFonts w:cs="Calibri"/>
          <w:color w:val="000000"/>
          <w:spacing w:val="-2"/>
        </w:rPr>
        <w:t>,</w:t>
      </w:r>
      <w:r w:rsidRPr="00737B97">
        <w:rPr>
          <w:rFonts w:cs="Calibri"/>
          <w:color w:val="000000"/>
          <w:spacing w:val="23"/>
        </w:rPr>
        <w:t xml:space="preserve"> </w:t>
      </w:r>
      <w:r w:rsidRPr="00737B97">
        <w:rPr>
          <w:rFonts w:cs="Calibri"/>
          <w:color w:val="000000"/>
        </w:rPr>
        <w:t>Pr</w:t>
      </w:r>
      <w:r w:rsidRPr="00737B97">
        <w:rPr>
          <w:rFonts w:cs="Calibri"/>
          <w:color w:val="000000"/>
          <w:spacing w:val="-2"/>
        </w:rPr>
        <w:t>o</w:t>
      </w:r>
      <w:r w:rsidRPr="00737B97">
        <w:rPr>
          <w:rFonts w:cs="Calibri"/>
          <w:color w:val="000000"/>
        </w:rPr>
        <w:t>pos</w:t>
      </w:r>
      <w:r w:rsidRPr="00737B97">
        <w:rPr>
          <w:rFonts w:cs="Calibri"/>
          <w:color w:val="000000"/>
          <w:spacing w:val="-2"/>
        </w:rPr>
        <w:t>a</w:t>
      </w:r>
      <w:r w:rsidRPr="00737B97">
        <w:rPr>
          <w:rFonts w:cs="Calibri"/>
          <w:color w:val="000000"/>
        </w:rPr>
        <w:t>ls</w:t>
      </w:r>
      <w:r w:rsidRPr="00737B97">
        <w:rPr>
          <w:rFonts w:cs="Calibri"/>
          <w:color w:val="000000"/>
          <w:spacing w:val="23"/>
        </w:rPr>
        <w:t xml:space="preserve"> </w:t>
      </w:r>
      <w:r w:rsidRPr="00737B97">
        <w:rPr>
          <w:rFonts w:cs="Calibri"/>
          <w:color w:val="000000"/>
          <w:spacing w:val="-3"/>
        </w:rPr>
        <w:t>m</w:t>
      </w:r>
      <w:r w:rsidRPr="00737B97">
        <w:rPr>
          <w:rFonts w:cs="Calibri"/>
          <w:color w:val="000000"/>
        </w:rPr>
        <w:t>ust</w:t>
      </w:r>
      <w:r w:rsidRPr="00737B97">
        <w:rPr>
          <w:rFonts w:cs="Calibri"/>
          <w:color w:val="000000"/>
          <w:spacing w:val="23"/>
        </w:rPr>
        <w:t xml:space="preserve"> </w:t>
      </w:r>
      <w:r w:rsidRPr="00737B97">
        <w:rPr>
          <w:rFonts w:cs="Calibri"/>
          <w:color w:val="000000"/>
          <w:spacing w:val="-2"/>
        </w:rPr>
        <w:t>b</w:t>
      </w:r>
      <w:r w:rsidRPr="00737B97">
        <w:rPr>
          <w:rFonts w:cs="Calibri"/>
          <w:color w:val="000000"/>
        </w:rPr>
        <w:t>e</w:t>
      </w:r>
      <w:r w:rsidRPr="00737B97">
        <w:rPr>
          <w:rFonts w:cs="Calibri"/>
          <w:color w:val="000000"/>
          <w:spacing w:val="21"/>
        </w:rPr>
        <w:t xml:space="preserve"> </w:t>
      </w:r>
      <w:r w:rsidRPr="00737B97">
        <w:rPr>
          <w:rFonts w:cs="Calibri"/>
          <w:color w:val="000000"/>
        </w:rPr>
        <w:t>sub</w:t>
      </w:r>
      <w:r w:rsidRPr="00737B97">
        <w:rPr>
          <w:rFonts w:cs="Calibri"/>
          <w:color w:val="000000"/>
          <w:spacing w:val="-3"/>
        </w:rPr>
        <w:t>m</w:t>
      </w:r>
      <w:r w:rsidRPr="00737B97">
        <w:rPr>
          <w:rFonts w:cs="Calibri"/>
          <w:color w:val="000000"/>
        </w:rPr>
        <w:t>itt</w:t>
      </w:r>
      <w:r w:rsidRPr="00737B97">
        <w:rPr>
          <w:rFonts w:cs="Calibri"/>
          <w:color w:val="000000"/>
          <w:spacing w:val="-2"/>
        </w:rPr>
        <w:t>e</w:t>
      </w:r>
      <w:r w:rsidRPr="00737B97">
        <w:rPr>
          <w:rFonts w:cs="Calibri"/>
          <w:color w:val="000000"/>
        </w:rPr>
        <w:t>d</w:t>
      </w:r>
      <w:r w:rsidRPr="00737B97">
        <w:rPr>
          <w:rFonts w:cs="Calibri"/>
          <w:color w:val="000000"/>
          <w:spacing w:val="21"/>
        </w:rPr>
        <w:t xml:space="preserve"> </w:t>
      </w:r>
      <w:r w:rsidRPr="00737B97">
        <w:rPr>
          <w:rFonts w:cs="Calibri"/>
          <w:color w:val="000000"/>
        </w:rPr>
        <w:t>in</w:t>
      </w:r>
      <w:r w:rsidRPr="005365A6">
        <w:rPr>
          <w:rFonts w:cs="Calibri"/>
          <w:color w:val="000000"/>
        </w:rPr>
        <w:t xml:space="preserve"> the</w:t>
      </w:r>
      <w:r w:rsidRPr="005365A6">
        <w:rPr>
          <w:rFonts w:cs="Calibri"/>
          <w:color w:val="000000"/>
          <w:spacing w:val="-2"/>
        </w:rPr>
        <w:t xml:space="preserve"> </w:t>
      </w:r>
      <w:r w:rsidRPr="005365A6">
        <w:rPr>
          <w:rFonts w:cs="Calibri"/>
          <w:color w:val="000000"/>
        </w:rPr>
        <w:t>followin</w:t>
      </w:r>
      <w:r w:rsidRPr="005365A6">
        <w:rPr>
          <w:rFonts w:cs="Calibri"/>
          <w:color w:val="000000"/>
          <w:spacing w:val="-2"/>
        </w:rPr>
        <w:t>g</w:t>
      </w:r>
      <w:r w:rsidRPr="005365A6">
        <w:rPr>
          <w:rFonts w:cs="Calibri"/>
          <w:color w:val="000000"/>
        </w:rPr>
        <w:t xml:space="preserve"> 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at: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22"/>
        <w:rPr>
          <w:rFonts w:cs="Calibri"/>
          <w:color w:val="000000"/>
        </w:rPr>
      </w:pPr>
    </w:p>
    <w:p w:rsidR="0087611D" w:rsidRPr="005365A6" w:rsidRDefault="0087611D" w:rsidP="0087611D">
      <w:pPr>
        <w:ind w:left="1467" w:right="6659"/>
        <w:rPr>
          <w:rFonts w:cs="Calibri"/>
          <w:color w:val="010302"/>
        </w:rPr>
      </w:pPr>
      <w:r w:rsidRPr="005365A6">
        <w:rPr>
          <w:rFonts w:cs="Calibri"/>
          <w:color w:val="000000"/>
        </w:rPr>
        <w:t>1.</w:t>
      </w:r>
      <w:r w:rsidRPr="005365A6">
        <w:rPr>
          <w:rFonts w:cs="Calibri"/>
          <w:color w:val="000000"/>
          <w:spacing w:val="132"/>
        </w:rPr>
        <w:t xml:space="preserve"> </w:t>
      </w:r>
      <w:r w:rsidRPr="005365A6">
        <w:rPr>
          <w:rFonts w:cs="Calibri"/>
          <w:color w:val="000000"/>
        </w:rPr>
        <w:t>Executi</w:t>
      </w:r>
      <w:r w:rsidRPr="005365A6">
        <w:rPr>
          <w:rFonts w:cs="Calibri"/>
          <w:color w:val="000000"/>
          <w:spacing w:val="-2"/>
        </w:rPr>
        <w:t>v</w:t>
      </w:r>
      <w:r w:rsidRPr="005365A6">
        <w:rPr>
          <w:rFonts w:cs="Calibri"/>
          <w:color w:val="000000"/>
        </w:rPr>
        <w:t>e Sum</w:t>
      </w:r>
      <w:r w:rsidRPr="005365A6">
        <w:rPr>
          <w:rFonts w:cs="Calibri"/>
          <w:color w:val="000000"/>
          <w:spacing w:val="-3"/>
        </w:rPr>
        <w:t>m</w:t>
      </w:r>
      <w:r w:rsidRPr="005365A6">
        <w:rPr>
          <w:rFonts w:cs="Calibri"/>
          <w:color w:val="000000"/>
        </w:rPr>
        <w:t>ar</w:t>
      </w:r>
      <w:r w:rsidRPr="005365A6">
        <w:rPr>
          <w:rFonts w:cs="Calibri"/>
          <w:color w:val="000000"/>
          <w:spacing w:val="-2"/>
        </w:rPr>
        <w:t>y</w:t>
      </w:r>
      <w:r w:rsidRPr="005365A6">
        <w:rPr>
          <w:rFonts w:cs="Calibri"/>
          <w:color w:val="000000"/>
        </w:rPr>
        <w:t xml:space="preserve">.   </w:t>
      </w:r>
    </w:p>
    <w:p w:rsidR="0087611D" w:rsidRPr="005365A6" w:rsidRDefault="0087611D" w:rsidP="0087611D">
      <w:pPr>
        <w:spacing w:line="251" w:lineRule="exact"/>
        <w:ind w:left="1467" w:right="6659"/>
        <w:rPr>
          <w:rFonts w:cs="Calibri"/>
          <w:color w:val="010302"/>
        </w:rPr>
      </w:pPr>
      <w:r w:rsidRPr="005365A6">
        <w:rPr>
          <w:rFonts w:cs="Calibri"/>
          <w:color w:val="000000"/>
        </w:rPr>
        <w:t>2.</w:t>
      </w:r>
      <w:r w:rsidRPr="005365A6">
        <w:rPr>
          <w:rFonts w:cs="Calibri"/>
          <w:color w:val="000000"/>
          <w:spacing w:val="132"/>
        </w:rPr>
        <w:t xml:space="preserve"> </w:t>
      </w:r>
      <w:r w:rsidRPr="005365A6">
        <w:rPr>
          <w:rFonts w:cs="Calibri"/>
          <w:color w:val="000000"/>
        </w:rPr>
        <w:t>Fir</w:t>
      </w:r>
      <w:r w:rsidRPr="005365A6">
        <w:rPr>
          <w:rFonts w:cs="Calibri"/>
          <w:color w:val="000000"/>
          <w:spacing w:val="-3"/>
        </w:rPr>
        <w:t>m</w:t>
      </w:r>
      <w:r w:rsidRPr="005365A6">
        <w:rPr>
          <w:rFonts w:cs="Calibri"/>
          <w:color w:val="000000"/>
        </w:rPr>
        <w:t xml:space="preserve"> Profile</w:t>
      </w:r>
      <w:r w:rsidRPr="005365A6">
        <w:rPr>
          <w:rFonts w:cs="Calibri"/>
          <w:color w:val="000000"/>
          <w:spacing w:val="-2"/>
        </w:rPr>
        <w:t xml:space="preserve"> </w:t>
      </w:r>
      <w:r w:rsidRPr="005365A6">
        <w:rPr>
          <w:rFonts w:cs="Calibri"/>
          <w:color w:val="000000"/>
        </w:rPr>
        <w:t>and Ex</w:t>
      </w:r>
      <w:r w:rsidRPr="005365A6">
        <w:rPr>
          <w:rFonts w:cs="Calibri"/>
          <w:color w:val="000000"/>
          <w:spacing w:val="-2"/>
        </w:rPr>
        <w:t>p</w:t>
      </w:r>
      <w:r w:rsidRPr="005365A6">
        <w:rPr>
          <w:rFonts w:cs="Calibri"/>
          <w:color w:val="000000"/>
        </w:rPr>
        <w:t>erie</w:t>
      </w:r>
      <w:r w:rsidRPr="005365A6">
        <w:rPr>
          <w:rFonts w:cs="Calibri"/>
          <w:color w:val="000000"/>
          <w:spacing w:val="-2"/>
        </w:rPr>
        <w:t>nc</w:t>
      </w:r>
      <w:r w:rsidRPr="005365A6">
        <w:rPr>
          <w:rFonts w:cs="Calibri"/>
          <w:color w:val="000000"/>
        </w:rPr>
        <w:t>e.   3.</w:t>
      </w:r>
      <w:r w:rsidRPr="005365A6">
        <w:rPr>
          <w:rFonts w:cs="Calibri"/>
          <w:color w:val="000000"/>
          <w:spacing w:val="132"/>
        </w:rPr>
        <w:t xml:space="preserve"> </w:t>
      </w:r>
      <w:r w:rsidRPr="005365A6">
        <w:rPr>
          <w:rFonts w:cs="Calibri"/>
          <w:color w:val="000000"/>
        </w:rPr>
        <w:t>Pri</w:t>
      </w:r>
      <w:r w:rsidRPr="005365A6">
        <w:rPr>
          <w:rFonts w:cs="Calibri"/>
          <w:color w:val="000000"/>
          <w:spacing w:val="-2"/>
        </w:rPr>
        <w:t>c</w:t>
      </w:r>
      <w:r w:rsidRPr="005365A6">
        <w:rPr>
          <w:rFonts w:cs="Calibri"/>
          <w:color w:val="000000"/>
        </w:rPr>
        <w:t>in</w:t>
      </w:r>
      <w:r w:rsidRPr="005365A6">
        <w:rPr>
          <w:rFonts w:cs="Calibri"/>
          <w:color w:val="000000"/>
          <w:spacing w:val="-2"/>
        </w:rPr>
        <w:t>g</w:t>
      </w:r>
      <w:r w:rsidRPr="005365A6">
        <w:rPr>
          <w:rFonts w:cs="Calibri"/>
          <w:color w:val="000000"/>
        </w:rPr>
        <w:t xml:space="preserve"> </w:t>
      </w:r>
      <w:r w:rsidRPr="005365A6">
        <w:rPr>
          <w:rFonts w:cs="Calibri"/>
          <w:color w:val="000000"/>
          <w:spacing w:val="-3"/>
        </w:rPr>
        <w:t>I</w:t>
      </w:r>
      <w:r w:rsidRPr="005365A6">
        <w:rPr>
          <w:rFonts w:cs="Calibri"/>
          <w:color w:val="000000"/>
        </w:rPr>
        <w:t>nfor</w:t>
      </w:r>
      <w:r w:rsidRPr="005365A6">
        <w:rPr>
          <w:rFonts w:cs="Calibri"/>
          <w:color w:val="000000"/>
          <w:spacing w:val="-3"/>
        </w:rPr>
        <w:t>m</w:t>
      </w:r>
      <w:r w:rsidRPr="005365A6">
        <w:rPr>
          <w:rFonts w:cs="Calibri"/>
          <w:color w:val="000000"/>
        </w:rPr>
        <w:t>ation.</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ind w:left="1467" w:right="6659"/>
        <w:rPr>
          <w:rFonts w:cs="Calibri"/>
          <w:color w:val="010302"/>
        </w:rPr>
      </w:pPr>
      <w:r w:rsidRPr="005365A6">
        <w:rPr>
          <w:rFonts w:cs="Calibri"/>
          <w:color w:val="000000"/>
        </w:rPr>
        <w:t>4.</w:t>
      </w:r>
      <w:r w:rsidRPr="005365A6">
        <w:rPr>
          <w:rFonts w:cs="Calibri"/>
          <w:color w:val="000000"/>
          <w:spacing w:val="132"/>
        </w:rPr>
        <w:t xml:space="preserve"> </w:t>
      </w:r>
      <w:r w:rsidRPr="005365A6">
        <w:rPr>
          <w:rFonts w:cs="Calibri"/>
          <w:color w:val="000000"/>
        </w:rPr>
        <w:t>Rec</w:t>
      </w:r>
      <w:r w:rsidRPr="005365A6">
        <w:rPr>
          <w:rFonts w:cs="Calibri"/>
          <w:color w:val="000000"/>
          <w:spacing w:val="-2"/>
        </w:rPr>
        <w:t>y</w:t>
      </w:r>
      <w:r w:rsidRPr="005365A6">
        <w:rPr>
          <w:rFonts w:cs="Calibri"/>
          <w:color w:val="000000"/>
        </w:rPr>
        <w:t>cled Co</w:t>
      </w:r>
      <w:r w:rsidRPr="005365A6">
        <w:rPr>
          <w:rFonts w:cs="Calibri"/>
          <w:color w:val="000000"/>
          <w:spacing w:val="-2"/>
        </w:rPr>
        <w:t>n</w:t>
      </w:r>
      <w:r w:rsidRPr="005365A6">
        <w:rPr>
          <w:rFonts w:cs="Calibri"/>
          <w:color w:val="000000"/>
        </w:rPr>
        <w:t>te</w:t>
      </w:r>
      <w:r w:rsidRPr="005365A6">
        <w:rPr>
          <w:rFonts w:cs="Calibri"/>
          <w:color w:val="000000"/>
          <w:spacing w:val="-2"/>
        </w:rPr>
        <w:t>n</w:t>
      </w:r>
      <w:r w:rsidRPr="005365A6">
        <w:rPr>
          <w:rFonts w:cs="Calibri"/>
          <w:color w:val="000000"/>
        </w:rPr>
        <w:t>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ind w:left="1467" w:right="6659"/>
        <w:rPr>
          <w:rFonts w:cs="Calibri"/>
          <w:color w:val="010302"/>
        </w:rPr>
      </w:pPr>
      <w:r w:rsidRPr="005365A6">
        <w:rPr>
          <w:rFonts w:cs="Calibri"/>
          <w:color w:val="000000"/>
        </w:rPr>
        <w:t>5.</w:t>
      </w:r>
      <w:r w:rsidRPr="005365A6">
        <w:rPr>
          <w:rFonts w:cs="Calibri"/>
          <w:color w:val="000000"/>
          <w:spacing w:val="132"/>
        </w:rPr>
        <w:t xml:space="preserve"> </w:t>
      </w:r>
      <w:r w:rsidRPr="005365A6">
        <w:rPr>
          <w:rFonts w:cs="Calibri"/>
          <w:color w:val="000000"/>
        </w:rPr>
        <w:t>Confli</w:t>
      </w:r>
      <w:r w:rsidRPr="005365A6">
        <w:rPr>
          <w:rFonts w:cs="Calibri"/>
          <w:color w:val="000000"/>
          <w:spacing w:val="-2"/>
        </w:rPr>
        <w:t>c</w:t>
      </w:r>
      <w:r w:rsidRPr="005365A6">
        <w:rPr>
          <w:rFonts w:cs="Calibri"/>
          <w:color w:val="000000"/>
        </w:rPr>
        <w:t xml:space="preserve">t of </w:t>
      </w:r>
      <w:r w:rsidRPr="005365A6">
        <w:rPr>
          <w:rFonts w:cs="Calibri"/>
          <w:color w:val="000000"/>
          <w:spacing w:val="-3"/>
        </w:rPr>
        <w:t>I</w:t>
      </w:r>
      <w:r w:rsidRPr="005365A6">
        <w:rPr>
          <w:rFonts w:cs="Calibri"/>
          <w:color w:val="000000"/>
        </w:rPr>
        <w:t>nterest.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ind w:left="1467" w:right="6659"/>
        <w:rPr>
          <w:rFonts w:cs="Calibri"/>
          <w:color w:val="010302"/>
        </w:rPr>
      </w:pPr>
      <w:r w:rsidRPr="005365A6">
        <w:rPr>
          <w:rFonts w:cs="Calibri"/>
          <w:color w:val="000000"/>
        </w:rPr>
        <w:t>6.</w:t>
      </w:r>
      <w:r w:rsidRPr="005365A6">
        <w:rPr>
          <w:rFonts w:cs="Calibri"/>
          <w:color w:val="000000"/>
          <w:spacing w:val="132"/>
        </w:rPr>
        <w:t xml:space="preserve"> </w:t>
      </w:r>
      <w:r w:rsidRPr="005365A6">
        <w:rPr>
          <w:rFonts w:cs="Calibri"/>
          <w:color w:val="000000"/>
        </w:rPr>
        <w:t>Exceptio</w:t>
      </w:r>
      <w:r w:rsidRPr="005365A6">
        <w:rPr>
          <w:rFonts w:cs="Calibri"/>
          <w:color w:val="000000"/>
          <w:spacing w:val="-2"/>
        </w:rPr>
        <w:t>n</w:t>
      </w:r>
      <w:r w:rsidRPr="005365A6">
        <w:rPr>
          <w:rFonts w:cs="Calibri"/>
          <w:color w:val="000000"/>
        </w:rPr>
        <w:t>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9"/>
        <w:rPr>
          <w:rFonts w:cs="Calibri"/>
          <w:color w:val="000000"/>
        </w:rPr>
      </w:pPr>
    </w:p>
    <w:p w:rsidR="0087611D" w:rsidRPr="005365A6" w:rsidRDefault="0087611D" w:rsidP="0087611D">
      <w:pPr>
        <w:spacing w:line="253" w:lineRule="exact"/>
        <w:ind w:left="1107" w:right="1108"/>
        <w:jc w:val="both"/>
        <w:rPr>
          <w:rFonts w:cs="Calibri"/>
          <w:color w:val="010302"/>
        </w:rPr>
      </w:pPr>
      <w:r w:rsidRPr="005365A6">
        <w:rPr>
          <w:rFonts w:cs="Calibri"/>
          <w:color w:val="000000"/>
          <w:spacing w:val="-3"/>
        </w:rPr>
        <w:t>I</w:t>
      </w:r>
      <w:r w:rsidRPr="005365A6">
        <w:rPr>
          <w:rFonts w:cs="Calibri"/>
          <w:color w:val="000000"/>
        </w:rPr>
        <w:t>n</w:t>
      </w:r>
      <w:r w:rsidRPr="005365A6">
        <w:rPr>
          <w:rFonts w:cs="Calibri"/>
          <w:color w:val="000000"/>
          <w:spacing w:val="38"/>
        </w:rPr>
        <w:t xml:space="preserve"> </w:t>
      </w:r>
      <w:r w:rsidRPr="005365A6">
        <w:rPr>
          <w:rFonts w:cs="Calibri"/>
          <w:color w:val="000000"/>
        </w:rPr>
        <w:t>addition,</w:t>
      </w:r>
      <w:r w:rsidRPr="005365A6">
        <w:rPr>
          <w:rFonts w:cs="Calibri"/>
          <w:color w:val="000000"/>
          <w:spacing w:val="35"/>
        </w:rPr>
        <w:t xml:space="preserve"> </w:t>
      </w:r>
      <w:r w:rsidRPr="005365A6">
        <w:rPr>
          <w:rFonts w:cs="Calibri"/>
          <w:color w:val="000000"/>
        </w:rPr>
        <w:t>an</w:t>
      </w:r>
      <w:r w:rsidRPr="005365A6">
        <w:rPr>
          <w:rFonts w:cs="Calibri"/>
          <w:color w:val="000000"/>
          <w:spacing w:val="-2"/>
        </w:rPr>
        <w:t>y</w:t>
      </w:r>
      <w:r w:rsidRPr="005365A6">
        <w:rPr>
          <w:rFonts w:cs="Calibri"/>
          <w:color w:val="000000"/>
          <w:spacing w:val="38"/>
        </w:rPr>
        <w:t xml:space="preserve"> </w:t>
      </w:r>
      <w:r w:rsidRPr="005365A6">
        <w:rPr>
          <w:rFonts w:cs="Calibri"/>
          <w:color w:val="000000"/>
          <w:spacing w:val="-3"/>
        </w:rPr>
        <w:t>m</w:t>
      </w:r>
      <w:r w:rsidRPr="005365A6">
        <w:rPr>
          <w:rFonts w:cs="Calibri"/>
          <w:color w:val="000000"/>
        </w:rPr>
        <w:t>ateri</w:t>
      </w:r>
      <w:r w:rsidRPr="005365A6">
        <w:rPr>
          <w:rFonts w:cs="Calibri"/>
          <w:color w:val="000000"/>
          <w:spacing w:val="-2"/>
        </w:rPr>
        <w:t>a</w:t>
      </w:r>
      <w:r w:rsidRPr="005365A6">
        <w:rPr>
          <w:rFonts w:cs="Calibri"/>
          <w:color w:val="000000"/>
        </w:rPr>
        <w:t>l</w:t>
      </w:r>
      <w:r w:rsidRPr="005365A6">
        <w:rPr>
          <w:rFonts w:cs="Calibri"/>
          <w:color w:val="000000"/>
          <w:spacing w:val="38"/>
        </w:rPr>
        <w:t xml:space="preserve"> </w:t>
      </w:r>
      <w:r w:rsidRPr="005365A6">
        <w:rPr>
          <w:rFonts w:cs="Calibri"/>
          <w:color w:val="000000"/>
        </w:rPr>
        <w:t>that</w:t>
      </w:r>
      <w:r w:rsidRPr="005365A6">
        <w:rPr>
          <w:rFonts w:cs="Calibri"/>
          <w:color w:val="000000"/>
          <w:spacing w:val="38"/>
        </w:rPr>
        <w:t xml:space="preserve"> </w:t>
      </w:r>
      <w:r w:rsidRPr="005365A6">
        <w:rPr>
          <w:rFonts w:cs="Calibri"/>
          <w:color w:val="000000"/>
        </w:rPr>
        <w:t>will</w:t>
      </w:r>
      <w:r w:rsidRPr="005365A6">
        <w:rPr>
          <w:rFonts w:cs="Calibri"/>
          <w:color w:val="000000"/>
          <w:spacing w:val="35"/>
        </w:rPr>
        <w:t xml:space="preserve"> </w:t>
      </w:r>
      <w:r w:rsidRPr="005365A6">
        <w:rPr>
          <w:rFonts w:cs="Calibri"/>
          <w:color w:val="000000"/>
        </w:rPr>
        <w:t>add</w:t>
      </w:r>
      <w:r w:rsidRPr="005365A6">
        <w:rPr>
          <w:rFonts w:cs="Calibri"/>
          <w:color w:val="000000"/>
          <w:spacing w:val="35"/>
        </w:rPr>
        <w:t xml:space="preserve"> </w:t>
      </w:r>
      <w:r w:rsidRPr="005365A6">
        <w:rPr>
          <w:rFonts w:cs="Calibri"/>
          <w:color w:val="000000"/>
        </w:rPr>
        <w:t>to</w:t>
      </w:r>
      <w:r w:rsidRPr="005365A6">
        <w:rPr>
          <w:rFonts w:cs="Calibri"/>
          <w:color w:val="000000"/>
          <w:spacing w:val="38"/>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p</w:t>
      </w:r>
      <w:r w:rsidRPr="005365A6">
        <w:rPr>
          <w:rFonts w:cs="Calibri"/>
          <w:color w:val="000000"/>
          <w:spacing w:val="-2"/>
        </w:rPr>
        <w:t>e</w:t>
      </w:r>
      <w:r w:rsidRPr="005365A6">
        <w:rPr>
          <w:rFonts w:cs="Calibri"/>
          <w:color w:val="000000"/>
        </w:rPr>
        <w:t>rs</w:t>
      </w:r>
      <w:r w:rsidRPr="005365A6">
        <w:rPr>
          <w:rFonts w:cs="Calibri"/>
          <w:color w:val="000000"/>
          <w:spacing w:val="-2"/>
        </w:rPr>
        <w:t>ua</w:t>
      </w:r>
      <w:r w:rsidRPr="005365A6">
        <w:rPr>
          <w:rFonts w:cs="Calibri"/>
          <w:color w:val="000000"/>
        </w:rPr>
        <w:t>si</w:t>
      </w:r>
      <w:r w:rsidRPr="005365A6">
        <w:rPr>
          <w:rFonts w:cs="Calibri"/>
          <w:color w:val="000000"/>
          <w:spacing w:val="-2"/>
        </w:rPr>
        <w:t>v</w:t>
      </w:r>
      <w:r w:rsidRPr="005365A6">
        <w:rPr>
          <w:rFonts w:cs="Calibri"/>
          <w:color w:val="000000"/>
        </w:rPr>
        <w:t>eness</w:t>
      </w:r>
      <w:r w:rsidRPr="005365A6">
        <w:rPr>
          <w:rFonts w:cs="Calibri"/>
          <w:color w:val="000000"/>
          <w:spacing w:val="35"/>
        </w:rPr>
        <w:t xml:space="preserve"> </w:t>
      </w:r>
      <w:r w:rsidRPr="005365A6">
        <w:rPr>
          <w:rFonts w:cs="Calibri"/>
          <w:color w:val="000000"/>
        </w:rPr>
        <w:t>of</w:t>
      </w:r>
      <w:r w:rsidRPr="005365A6">
        <w:rPr>
          <w:rFonts w:cs="Calibri"/>
          <w:color w:val="000000"/>
          <w:spacing w:val="38"/>
        </w:rPr>
        <w:t xml:space="preserve"> </w:t>
      </w:r>
      <w:r w:rsidRPr="005365A6">
        <w:rPr>
          <w:rFonts w:cs="Calibri"/>
          <w:color w:val="000000"/>
          <w:spacing w:val="-2"/>
        </w:rPr>
        <w:t>y</w:t>
      </w:r>
      <w:r w:rsidRPr="005365A6">
        <w:rPr>
          <w:rFonts w:cs="Calibri"/>
          <w:color w:val="000000"/>
        </w:rPr>
        <w:t>our</w:t>
      </w:r>
      <w:r w:rsidRPr="005365A6">
        <w:rPr>
          <w:rFonts w:cs="Calibri"/>
          <w:color w:val="000000"/>
          <w:spacing w:val="38"/>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sal</w:t>
      </w:r>
      <w:r w:rsidRPr="005365A6">
        <w:rPr>
          <w:rFonts w:cs="Calibri"/>
          <w:color w:val="000000"/>
          <w:spacing w:val="35"/>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spacing w:val="38"/>
        </w:rPr>
        <w:t xml:space="preserve"> </w:t>
      </w:r>
      <w:r w:rsidRPr="005365A6">
        <w:rPr>
          <w:rFonts w:cs="Calibri"/>
          <w:color w:val="000000"/>
        </w:rPr>
        <w:t>be</w:t>
      </w:r>
      <w:r w:rsidRPr="005365A6">
        <w:rPr>
          <w:rFonts w:cs="Calibri"/>
          <w:color w:val="000000"/>
          <w:spacing w:val="38"/>
        </w:rPr>
        <w:t xml:space="preserve"> </w:t>
      </w:r>
      <w:r w:rsidRPr="005365A6">
        <w:rPr>
          <w:rFonts w:cs="Calibri"/>
          <w:color w:val="000000"/>
        </w:rPr>
        <w:t>incl</w:t>
      </w:r>
      <w:r w:rsidRPr="005365A6">
        <w:rPr>
          <w:rFonts w:cs="Calibri"/>
          <w:color w:val="000000"/>
          <w:spacing w:val="-2"/>
        </w:rPr>
        <w:t>u</w:t>
      </w:r>
      <w:r w:rsidRPr="005365A6">
        <w:rPr>
          <w:rFonts w:cs="Calibri"/>
          <w:color w:val="000000"/>
        </w:rPr>
        <w:t>ded</w:t>
      </w:r>
      <w:r w:rsidRPr="005365A6">
        <w:rPr>
          <w:rFonts w:cs="Calibri"/>
          <w:color w:val="000000"/>
          <w:spacing w:val="-2"/>
        </w:rPr>
        <w:t>.</w:t>
      </w:r>
      <w:r w:rsidRPr="005365A6">
        <w:rPr>
          <w:rFonts w:cs="Calibri"/>
          <w:color w:val="000000"/>
        </w:rPr>
        <w:t xml:space="preserve">  Howe</w:t>
      </w:r>
      <w:r w:rsidRPr="005365A6">
        <w:rPr>
          <w:rFonts w:cs="Calibri"/>
          <w:color w:val="000000"/>
          <w:spacing w:val="-2"/>
        </w:rPr>
        <w:t>v</w:t>
      </w:r>
      <w:r w:rsidRPr="005365A6">
        <w:rPr>
          <w:rFonts w:cs="Calibri"/>
          <w:color w:val="000000"/>
        </w:rPr>
        <w:t xml:space="preserve">er, if the </w:t>
      </w:r>
      <w:r w:rsidRPr="005365A6">
        <w:rPr>
          <w:rFonts w:cs="Calibri"/>
          <w:color w:val="000000"/>
          <w:spacing w:val="-3"/>
        </w:rPr>
        <w:t>m</w:t>
      </w:r>
      <w:r w:rsidRPr="005365A6">
        <w:rPr>
          <w:rFonts w:cs="Calibri"/>
          <w:color w:val="000000"/>
        </w:rPr>
        <w:t>ateri</w:t>
      </w:r>
      <w:r w:rsidRPr="005365A6">
        <w:rPr>
          <w:rFonts w:cs="Calibri"/>
          <w:color w:val="000000"/>
          <w:spacing w:val="-2"/>
        </w:rPr>
        <w:t>a</w:t>
      </w:r>
      <w:r w:rsidRPr="005365A6">
        <w:rPr>
          <w:rFonts w:cs="Calibri"/>
          <w:color w:val="000000"/>
        </w:rPr>
        <w:t xml:space="preserve">ls </w:t>
      </w:r>
      <w:r w:rsidRPr="005365A6">
        <w:rPr>
          <w:rFonts w:cs="Calibri"/>
          <w:color w:val="000000"/>
          <w:spacing w:val="-2"/>
        </w:rPr>
        <w:t>d</w:t>
      </w:r>
      <w:r w:rsidRPr="005365A6">
        <w:rPr>
          <w:rFonts w:cs="Calibri"/>
          <w:color w:val="000000"/>
        </w:rPr>
        <w:t xml:space="preserve">o not </w:t>
      </w:r>
      <w:r w:rsidRPr="005365A6">
        <w:rPr>
          <w:rFonts w:cs="Calibri"/>
          <w:color w:val="000000"/>
          <w:spacing w:val="-2"/>
        </w:rPr>
        <w:t>d</w:t>
      </w:r>
      <w:r w:rsidRPr="005365A6">
        <w:rPr>
          <w:rFonts w:cs="Calibri"/>
          <w:color w:val="000000"/>
        </w:rPr>
        <w:t>ir</w:t>
      </w:r>
      <w:r w:rsidRPr="005365A6">
        <w:rPr>
          <w:rFonts w:cs="Calibri"/>
          <w:color w:val="000000"/>
          <w:spacing w:val="-2"/>
        </w:rPr>
        <w:t>e</w:t>
      </w:r>
      <w:r w:rsidRPr="005365A6">
        <w:rPr>
          <w:rFonts w:cs="Calibri"/>
          <w:color w:val="000000"/>
        </w:rPr>
        <w:t>ctl</w:t>
      </w:r>
      <w:r w:rsidRPr="005365A6">
        <w:rPr>
          <w:rFonts w:cs="Calibri"/>
          <w:color w:val="000000"/>
          <w:spacing w:val="-2"/>
        </w:rPr>
        <w:t>y</w:t>
      </w:r>
      <w:r w:rsidRPr="005365A6">
        <w:rPr>
          <w:rFonts w:cs="Calibri"/>
          <w:color w:val="000000"/>
        </w:rPr>
        <w:t xml:space="preserve"> addr</w:t>
      </w:r>
      <w:r w:rsidRPr="005365A6">
        <w:rPr>
          <w:rFonts w:cs="Calibri"/>
          <w:color w:val="000000"/>
          <w:spacing w:val="-2"/>
        </w:rPr>
        <w:t>e</w:t>
      </w:r>
      <w:r w:rsidRPr="005365A6">
        <w:rPr>
          <w:rFonts w:cs="Calibri"/>
          <w:color w:val="000000"/>
        </w:rPr>
        <w:t>ss t</w:t>
      </w:r>
      <w:r w:rsidRPr="005365A6">
        <w:rPr>
          <w:rFonts w:cs="Calibri"/>
          <w:color w:val="000000"/>
          <w:spacing w:val="-2"/>
        </w:rPr>
        <w:t>h</w:t>
      </w:r>
      <w:r w:rsidRPr="005365A6">
        <w:rPr>
          <w:rFonts w:cs="Calibri"/>
          <w:color w:val="000000"/>
        </w:rPr>
        <w:t>e stated require</w:t>
      </w:r>
      <w:r w:rsidRPr="005365A6">
        <w:rPr>
          <w:rFonts w:cs="Calibri"/>
          <w:color w:val="000000"/>
          <w:spacing w:val="-3"/>
        </w:rPr>
        <w:t>m</w:t>
      </w:r>
      <w:r w:rsidRPr="005365A6">
        <w:rPr>
          <w:rFonts w:cs="Calibri"/>
          <w:color w:val="000000"/>
        </w:rPr>
        <w:t xml:space="preserve">ents, </w:t>
      </w:r>
      <w:r w:rsidRPr="005365A6">
        <w:rPr>
          <w:rFonts w:cs="Calibri"/>
          <w:color w:val="000000"/>
          <w:spacing w:val="-2"/>
        </w:rPr>
        <w:t>p</w:t>
      </w:r>
      <w:r w:rsidRPr="005365A6">
        <w:rPr>
          <w:rFonts w:cs="Calibri"/>
          <w:color w:val="000000"/>
        </w:rPr>
        <w:t>l</w:t>
      </w:r>
      <w:r w:rsidRPr="005365A6">
        <w:rPr>
          <w:rFonts w:cs="Calibri"/>
          <w:color w:val="000000"/>
          <w:spacing w:val="-2"/>
        </w:rPr>
        <w:t>e</w:t>
      </w:r>
      <w:r w:rsidRPr="005365A6">
        <w:rPr>
          <w:rFonts w:cs="Calibri"/>
          <w:color w:val="000000"/>
        </w:rPr>
        <w:t>ase inclu</w:t>
      </w:r>
      <w:r w:rsidRPr="005365A6">
        <w:rPr>
          <w:rFonts w:cs="Calibri"/>
          <w:color w:val="000000"/>
          <w:spacing w:val="-2"/>
        </w:rPr>
        <w:t>d</w:t>
      </w:r>
      <w:r w:rsidRPr="005365A6">
        <w:rPr>
          <w:rFonts w:cs="Calibri"/>
          <w:color w:val="000000"/>
        </w:rPr>
        <w:t>e t</w:t>
      </w:r>
      <w:r w:rsidRPr="005365A6">
        <w:rPr>
          <w:rFonts w:cs="Calibri"/>
          <w:color w:val="000000"/>
          <w:spacing w:val="-2"/>
        </w:rPr>
        <w:t>h</w:t>
      </w:r>
      <w:r w:rsidRPr="005365A6">
        <w:rPr>
          <w:rFonts w:cs="Calibri"/>
          <w:color w:val="000000"/>
        </w:rPr>
        <w:t>e</w:t>
      </w:r>
      <w:r w:rsidRPr="005365A6">
        <w:rPr>
          <w:rFonts w:cs="Calibri"/>
          <w:color w:val="000000"/>
          <w:spacing w:val="-3"/>
        </w:rPr>
        <w:t>m</w:t>
      </w:r>
      <w:r w:rsidRPr="005365A6">
        <w:rPr>
          <w:rFonts w:cs="Calibri"/>
          <w:color w:val="000000"/>
        </w:rPr>
        <w:t xml:space="preserve"> in an appendix</w:t>
      </w:r>
      <w:r w:rsidRPr="005365A6">
        <w:rPr>
          <w:rFonts w:cs="Calibri"/>
          <w:color w:val="000000"/>
          <w:spacing w:val="21"/>
        </w:rPr>
        <w:t xml:space="preserve"> </w:t>
      </w:r>
      <w:r w:rsidRPr="005365A6">
        <w:rPr>
          <w:rFonts w:cs="Calibri"/>
          <w:color w:val="000000"/>
          <w:spacing w:val="-2"/>
        </w:rPr>
        <w:t>o</w:t>
      </w:r>
      <w:r w:rsidRPr="005365A6">
        <w:rPr>
          <w:rFonts w:cs="Calibri"/>
          <w:color w:val="000000"/>
        </w:rPr>
        <w:t>r</w:t>
      </w:r>
      <w:r w:rsidRPr="005365A6">
        <w:rPr>
          <w:rFonts w:cs="Calibri"/>
          <w:color w:val="000000"/>
          <w:spacing w:val="21"/>
        </w:rPr>
        <w:t xml:space="preserve"> </w:t>
      </w:r>
      <w:r w:rsidRPr="005365A6">
        <w:rPr>
          <w:rFonts w:cs="Calibri"/>
          <w:color w:val="000000"/>
        </w:rPr>
        <w:t>a se</w:t>
      </w:r>
      <w:r w:rsidRPr="005365A6">
        <w:rPr>
          <w:rFonts w:cs="Calibri"/>
          <w:color w:val="000000"/>
          <w:spacing w:val="-2"/>
        </w:rPr>
        <w:t>p</w:t>
      </w:r>
      <w:r w:rsidRPr="005365A6">
        <w:rPr>
          <w:rFonts w:cs="Calibri"/>
          <w:color w:val="000000"/>
        </w:rPr>
        <w:t>ar</w:t>
      </w:r>
      <w:r w:rsidRPr="005365A6">
        <w:rPr>
          <w:rFonts w:cs="Calibri"/>
          <w:color w:val="000000"/>
          <w:spacing w:val="-2"/>
        </w:rPr>
        <w:t>a</w:t>
      </w:r>
      <w:r w:rsidRPr="005365A6">
        <w:rPr>
          <w:rFonts w:cs="Calibri"/>
          <w:color w:val="000000"/>
        </w:rPr>
        <w:t>te</w:t>
      </w:r>
      <w:r w:rsidRPr="005365A6">
        <w:rPr>
          <w:rFonts w:cs="Calibri"/>
          <w:color w:val="000000"/>
          <w:spacing w:val="21"/>
        </w:rPr>
        <w:t xml:space="preserve"> </w:t>
      </w:r>
      <w:r w:rsidRPr="005365A6">
        <w:rPr>
          <w:rFonts w:cs="Calibri"/>
          <w:color w:val="000000"/>
          <w:spacing w:val="-2"/>
        </w:rPr>
        <w:t>v</w:t>
      </w:r>
      <w:r w:rsidRPr="005365A6">
        <w:rPr>
          <w:rFonts w:cs="Calibri"/>
          <w:color w:val="000000"/>
        </w:rPr>
        <w:t>olu</w:t>
      </w:r>
      <w:r w:rsidRPr="005365A6">
        <w:rPr>
          <w:rFonts w:cs="Calibri"/>
          <w:color w:val="000000"/>
          <w:spacing w:val="-3"/>
        </w:rPr>
        <w:t>m</w:t>
      </w:r>
      <w:r w:rsidRPr="005365A6">
        <w:rPr>
          <w:rFonts w:cs="Calibri"/>
          <w:color w:val="000000"/>
        </w:rPr>
        <w:t>e.</w:t>
      </w:r>
      <w:r w:rsidRPr="005365A6">
        <w:rPr>
          <w:rFonts w:cs="Calibri"/>
          <w:color w:val="000000"/>
          <w:spacing w:val="21"/>
        </w:rPr>
        <w:t xml:space="preserve"> </w:t>
      </w:r>
      <w:r w:rsidRPr="005365A6">
        <w:rPr>
          <w:rFonts w:cs="Calibri"/>
          <w:color w:val="000000"/>
        </w:rPr>
        <w:t>The</w:t>
      </w:r>
      <w:r w:rsidRPr="005365A6">
        <w:rPr>
          <w:rFonts w:cs="Calibri"/>
          <w:color w:val="000000"/>
          <w:spacing w:val="21"/>
        </w:rPr>
        <w:t xml:space="preserve"> </w:t>
      </w:r>
      <w:r w:rsidRPr="005365A6">
        <w:rPr>
          <w:rFonts w:cs="Calibri"/>
          <w:color w:val="000000"/>
        </w:rPr>
        <w:t>Cit</w:t>
      </w:r>
      <w:r w:rsidRPr="005365A6">
        <w:rPr>
          <w:rFonts w:cs="Calibri"/>
          <w:color w:val="000000"/>
          <w:spacing w:val="-2"/>
        </w:rPr>
        <w:t>y</w:t>
      </w:r>
      <w:r w:rsidRPr="005365A6">
        <w:rPr>
          <w:rFonts w:cs="Calibri"/>
          <w:color w:val="000000"/>
          <w:spacing w:val="21"/>
        </w:rPr>
        <w:t xml:space="preserve"> </w:t>
      </w:r>
      <w:r w:rsidRPr="005365A6">
        <w:rPr>
          <w:rFonts w:cs="Calibri"/>
          <w:color w:val="000000"/>
        </w:rPr>
        <w:t>will</w:t>
      </w:r>
      <w:r w:rsidRPr="005365A6">
        <w:rPr>
          <w:rFonts w:cs="Calibri"/>
          <w:color w:val="000000"/>
          <w:spacing w:val="21"/>
        </w:rPr>
        <w:t xml:space="preserve"> </w:t>
      </w:r>
      <w:r w:rsidRPr="005365A6">
        <w:rPr>
          <w:rFonts w:cs="Calibri"/>
          <w:color w:val="000000"/>
        </w:rPr>
        <w:t>re</w:t>
      </w:r>
      <w:r w:rsidRPr="005365A6">
        <w:rPr>
          <w:rFonts w:cs="Calibri"/>
          <w:color w:val="000000"/>
          <w:spacing w:val="-2"/>
        </w:rPr>
        <w:t>v</w:t>
      </w:r>
      <w:r w:rsidRPr="005365A6">
        <w:rPr>
          <w:rFonts w:cs="Calibri"/>
          <w:color w:val="000000"/>
        </w:rPr>
        <w:t>iew</w:t>
      </w:r>
      <w:r w:rsidRPr="005365A6">
        <w:rPr>
          <w:rFonts w:cs="Calibri"/>
          <w:color w:val="000000"/>
          <w:spacing w:val="21"/>
        </w:rPr>
        <w:t xml:space="preserve"> </w:t>
      </w:r>
      <w:r w:rsidRPr="005365A6">
        <w:rPr>
          <w:rFonts w:cs="Calibri"/>
          <w:color w:val="000000"/>
        </w:rPr>
        <w:t>and</w:t>
      </w:r>
      <w:r w:rsidRPr="005365A6">
        <w:rPr>
          <w:rFonts w:cs="Calibri"/>
          <w:color w:val="000000"/>
          <w:spacing w:val="21"/>
        </w:rPr>
        <w:t xml:space="preserve"> </w:t>
      </w:r>
      <w:r w:rsidRPr="005365A6">
        <w:rPr>
          <w:rFonts w:cs="Calibri"/>
          <w:color w:val="000000"/>
        </w:rPr>
        <w:t>c</w:t>
      </w:r>
      <w:r w:rsidRPr="005365A6">
        <w:rPr>
          <w:rFonts w:cs="Calibri"/>
          <w:color w:val="000000"/>
          <w:spacing w:val="-2"/>
        </w:rPr>
        <w:t>o</w:t>
      </w:r>
      <w:r w:rsidRPr="005365A6">
        <w:rPr>
          <w:rFonts w:cs="Calibri"/>
          <w:color w:val="000000"/>
        </w:rPr>
        <w:t>nsider</w:t>
      </w:r>
      <w:r w:rsidRPr="005365A6">
        <w:rPr>
          <w:rFonts w:cs="Calibri"/>
          <w:color w:val="000000"/>
          <w:spacing w:val="21"/>
        </w:rPr>
        <w:t xml:space="preserve"> </w:t>
      </w:r>
      <w:r w:rsidRPr="005365A6">
        <w:rPr>
          <w:rFonts w:cs="Calibri"/>
          <w:color w:val="000000"/>
        </w:rPr>
        <w:t>all</w:t>
      </w:r>
      <w:r w:rsidRPr="005365A6">
        <w:rPr>
          <w:rFonts w:cs="Calibri"/>
          <w:color w:val="000000"/>
          <w:spacing w:val="21"/>
        </w:rPr>
        <w:t xml:space="preserve"> </w:t>
      </w:r>
      <w:r w:rsidRPr="005365A6">
        <w:rPr>
          <w:rFonts w:cs="Calibri"/>
          <w:color w:val="000000"/>
          <w:spacing w:val="-3"/>
        </w:rPr>
        <w:t>m</w:t>
      </w:r>
      <w:r w:rsidRPr="005365A6">
        <w:rPr>
          <w:rFonts w:cs="Calibri"/>
          <w:color w:val="000000"/>
        </w:rPr>
        <w:t>ateri</w:t>
      </w:r>
      <w:r w:rsidRPr="005365A6">
        <w:rPr>
          <w:rFonts w:cs="Calibri"/>
          <w:color w:val="000000"/>
          <w:spacing w:val="-2"/>
        </w:rPr>
        <w:t>a</w:t>
      </w:r>
      <w:r w:rsidRPr="005365A6">
        <w:rPr>
          <w:rFonts w:cs="Calibri"/>
          <w:color w:val="000000"/>
        </w:rPr>
        <w:t>l sub</w:t>
      </w:r>
      <w:r w:rsidRPr="005365A6">
        <w:rPr>
          <w:rFonts w:cs="Calibri"/>
          <w:color w:val="000000"/>
          <w:spacing w:val="-3"/>
        </w:rPr>
        <w:t>m</w:t>
      </w:r>
      <w:r w:rsidRPr="005365A6">
        <w:rPr>
          <w:rFonts w:cs="Calibri"/>
          <w:color w:val="000000"/>
        </w:rPr>
        <w:t>itted</w:t>
      </w:r>
      <w:r w:rsidRPr="005365A6">
        <w:rPr>
          <w:rFonts w:cs="Calibri"/>
          <w:color w:val="000000"/>
          <w:spacing w:val="-2"/>
        </w:rPr>
        <w:t>,</w:t>
      </w:r>
      <w:r w:rsidRPr="005365A6">
        <w:rPr>
          <w:rFonts w:cs="Calibri"/>
          <w:color w:val="000000"/>
          <w:spacing w:val="21"/>
        </w:rPr>
        <w:t xml:space="preserve"> </w:t>
      </w:r>
      <w:r w:rsidRPr="005365A6">
        <w:rPr>
          <w:rFonts w:cs="Calibri"/>
          <w:color w:val="000000"/>
        </w:rPr>
        <w:t>b</w:t>
      </w:r>
      <w:r w:rsidRPr="005365A6">
        <w:rPr>
          <w:rFonts w:cs="Calibri"/>
          <w:color w:val="000000"/>
          <w:spacing w:val="-2"/>
        </w:rPr>
        <w:t>u</w:t>
      </w:r>
      <w:r w:rsidRPr="005365A6">
        <w:rPr>
          <w:rFonts w:cs="Calibri"/>
          <w:color w:val="000000"/>
        </w:rPr>
        <w:t>t</w:t>
      </w:r>
      <w:r w:rsidRPr="005365A6">
        <w:rPr>
          <w:rFonts w:cs="Calibri"/>
          <w:color w:val="000000"/>
          <w:spacing w:val="21"/>
        </w:rPr>
        <w:t xml:space="preserve"> </w:t>
      </w:r>
      <w:r w:rsidRPr="005365A6">
        <w:rPr>
          <w:rFonts w:cs="Calibri"/>
          <w:color w:val="000000"/>
        </w:rPr>
        <w:t>will concentrate</w:t>
      </w:r>
      <w:r w:rsidRPr="005365A6">
        <w:rPr>
          <w:rFonts w:cs="Calibri"/>
          <w:color w:val="000000"/>
          <w:spacing w:val="21"/>
        </w:rPr>
        <w:t xml:space="preserve"> </w:t>
      </w:r>
      <w:r w:rsidRPr="005365A6">
        <w:rPr>
          <w:rFonts w:cs="Calibri"/>
          <w:color w:val="000000"/>
        </w:rPr>
        <w:t>on</w:t>
      </w:r>
      <w:r w:rsidRPr="005365A6">
        <w:rPr>
          <w:rFonts w:cs="Calibri"/>
          <w:color w:val="000000"/>
          <w:spacing w:val="21"/>
        </w:rPr>
        <w:t xml:space="preserve"> </w:t>
      </w:r>
      <w:r w:rsidRPr="005365A6">
        <w:rPr>
          <w:rFonts w:cs="Calibri"/>
          <w:color w:val="000000"/>
        </w:rPr>
        <w:t>the</w:t>
      </w:r>
      <w:r w:rsidRPr="005365A6">
        <w:rPr>
          <w:rFonts w:cs="Calibri"/>
          <w:color w:val="000000"/>
          <w:spacing w:val="21"/>
        </w:rPr>
        <w:t xml:space="preserve"> </w:t>
      </w:r>
      <w:r w:rsidRPr="005365A6">
        <w:rPr>
          <w:rFonts w:cs="Calibri"/>
          <w:color w:val="000000"/>
          <w:spacing w:val="-3"/>
        </w:rPr>
        <w:t>m</w:t>
      </w:r>
      <w:r w:rsidRPr="005365A6">
        <w:rPr>
          <w:rFonts w:cs="Calibri"/>
          <w:color w:val="000000"/>
        </w:rPr>
        <w:t>ateri</w:t>
      </w:r>
      <w:r w:rsidRPr="005365A6">
        <w:rPr>
          <w:rFonts w:cs="Calibri"/>
          <w:color w:val="000000"/>
          <w:spacing w:val="-2"/>
        </w:rPr>
        <w:t>a</w:t>
      </w:r>
      <w:r w:rsidRPr="005365A6">
        <w:rPr>
          <w:rFonts w:cs="Calibri"/>
          <w:color w:val="000000"/>
        </w:rPr>
        <w:t>l</w:t>
      </w:r>
      <w:r w:rsidRPr="005365A6">
        <w:rPr>
          <w:rFonts w:cs="Calibri"/>
          <w:color w:val="000000"/>
          <w:spacing w:val="21"/>
        </w:rPr>
        <w:t xml:space="preserve"> </w:t>
      </w:r>
      <w:r w:rsidRPr="005365A6">
        <w:rPr>
          <w:rFonts w:cs="Calibri"/>
          <w:color w:val="000000"/>
        </w:rPr>
        <w:t>th</w:t>
      </w:r>
      <w:r w:rsidRPr="005365A6">
        <w:rPr>
          <w:rFonts w:cs="Calibri"/>
          <w:color w:val="000000"/>
          <w:spacing w:val="-2"/>
        </w:rPr>
        <w:t>a</w:t>
      </w:r>
      <w:r w:rsidRPr="005365A6">
        <w:rPr>
          <w:rFonts w:cs="Calibri"/>
          <w:color w:val="000000"/>
        </w:rPr>
        <w:t>t</w:t>
      </w:r>
      <w:r w:rsidRPr="005365A6">
        <w:rPr>
          <w:rFonts w:cs="Calibri"/>
          <w:color w:val="000000"/>
          <w:spacing w:val="21"/>
        </w:rPr>
        <w:t xml:space="preserve"> </w:t>
      </w:r>
      <w:r w:rsidRPr="005365A6">
        <w:rPr>
          <w:rFonts w:cs="Calibri"/>
          <w:color w:val="000000"/>
        </w:rPr>
        <w:t>directl</w:t>
      </w:r>
      <w:r w:rsidRPr="005365A6">
        <w:rPr>
          <w:rFonts w:cs="Calibri"/>
          <w:color w:val="000000"/>
          <w:spacing w:val="-2"/>
        </w:rPr>
        <w:t>y</w:t>
      </w:r>
      <w:r w:rsidRPr="005365A6">
        <w:rPr>
          <w:rFonts w:cs="Calibri"/>
          <w:color w:val="000000"/>
          <w:spacing w:val="21"/>
        </w:rPr>
        <w:t xml:space="preserve"> </w:t>
      </w:r>
      <w:r w:rsidRPr="005365A6">
        <w:rPr>
          <w:rFonts w:cs="Calibri"/>
          <w:color w:val="000000"/>
        </w:rPr>
        <w:t>addresses</w:t>
      </w:r>
      <w:r w:rsidRPr="005365A6">
        <w:rPr>
          <w:rFonts w:cs="Calibri"/>
          <w:color w:val="000000"/>
          <w:spacing w:val="21"/>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1"/>
        </w:rPr>
        <w:t xml:space="preserve"> </w:t>
      </w:r>
      <w:r w:rsidRPr="005365A6">
        <w:rPr>
          <w:rFonts w:cs="Calibri"/>
          <w:color w:val="000000"/>
        </w:rPr>
        <w:t>Cit</w:t>
      </w:r>
      <w:r w:rsidRPr="005365A6">
        <w:rPr>
          <w:rFonts w:cs="Calibri"/>
          <w:color w:val="000000"/>
          <w:spacing w:val="-2"/>
        </w:rPr>
        <w:t>y</w:t>
      </w:r>
      <w:r w:rsidRPr="005365A6">
        <w:rPr>
          <w:rFonts w:cs="Calibri"/>
          <w:color w:val="000000"/>
        </w:rPr>
        <w:t>’s</w:t>
      </w:r>
      <w:r w:rsidRPr="005365A6">
        <w:rPr>
          <w:rFonts w:cs="Calibri"/>
          <w:color w:val="000000"/>
          <w:spacing w:val="21"/>
        </w:rPr>
        <w:t xml:space="preserve"> </w:t>
      </w:r>
      <w:r w:rsidRPr="005365A6">
        <w:rPr>
          <w:rFonts w:cs="Calibri"/>
          <w:color w:val="000000"/>
        </w:rPr>
        <w:t>st</w:t>
      </w:r>
      <w:r w:rsidRPr="005365A6">
        <w:rPr>
          <w:rFonts w:cs="Calibri"/>
          <w:color w:val="000000"/>
          <w:spacing w:val="-2"/>
        </w:rPr>
        <w:t>a</w:t>
      </w:r>
      <w:r w:rsidRPr="005365A6">
        <w:rPr>
          <w:rFonts w:cs="Calibri"/>
          <w:color w:val="000000"/>
        </w:rPr>
        <w:t>ted</w:t>
      </w:r>
      <w:r w:rsidRPr="005365A6">
        <w:rPr>
          <w:rFonts w:cs="Calibri"/>
          <w:color w:val="000000"/>
          <w:spacing w:val="21"/>
        </w:rPr>
        <w:t xml:space="preserve"> </w:t>
      </w:r>
      <w:r w:rsidRPr="005365A6">
        <w:rPr>
          <w:rFonts w:cs="Calibri"/>
          <w:color w:val="000000"/>
        </w:rPr>
        <w:t>n</w:t>
      </w:r>
      <w:r w:rsidRPr="005365A6">
        <w:rPr>
          <w:rFonts w:cs="Calibri"/>
          <w:color w:val="000000"/>
          <w:spacing w:val="-2"/>
        </w:rPr>
        <w:t>e</w:t>
      </w:r>
      <w:r w:rsidRPr="005365A6">
        <w:rPr>
          <w:rFonts w:cs="Calibri"/>
          <w:color w:val="000000"/>
        </w:rPr>
        <w:t>eds.</w:t>
      </w:r>
      <w:r w:rsidRPr="005365A6">
        <w:rPr>
          <w:rFonts w:cs="Calibri"/>
          <w:color w:val="000000"/>
          <w:spacing w:val="21"/>
        </w:rPr>
        <w:t xml:space="preserve"> </w:t>
      </w:r>
      <w:r w:rsidRPr="005365A6">
        <w:rPr>
          <w:rFonts w:cs="Calibri"/>
          <w:color w:val="000000"/>
        </w:rPr>
        <w:t>Yo</w:t>
      </w:r>
      <w:r w:rsidRPr="005365A6">
        <w:rPr>
          <w:rFonts w:cs="Calibri"/>
          <w:color w:val="000000"/>
          <w:spacing w:val="-2"/>
        </w:rPr>
        <w:t>u</w:t>
      </w:r>
      <w:r w:rsidRPr="005365A6">
        <w:rPr>
          <w:rFonts w:cs="Calibri"/>
          <w:color w:val="000000"/>
        </w:rPr>
        <w:t>r</w:t>
      </w:r>
      <w:r w:rsidRPr="005365A6">
        <w:rPr>
          <w:rFonts w:cs="Calibri"/>
          <w:color w:val="000000"/>
          <w:spacing w:val="21"/>
        </w:rPr>
        <w:t xml:space="preserve"> </w:t>
      </w:r>
      <w:r w:rsidRPr="005365A6">
        <w:rPr>
          <w:rFonts w:cs="Calibri"/>
          <w:color w:val="000000"/>
        </w:rPr>
        <w:t>proposal</w:t>
      </w:r>
      <w:r w:rsidRPr="005365A6">
        <w:rPr>
          <w:rFonts w:cs="Calibri"/>
          <w:color w:val="000000"/>
          <w:spacing w:val="21"/>
        </w:rPr>
        <w:t xml:space="preserve"> </w:t>
      </w:r>
      <w:r w:rsidRPr="005365A6">
        <w:rPr>
          <w:rFonts w:cs="Calibri"/>
          <w:color w:val="000000"/>
          <w:spacing w:val="-3"/>
        </w:rPr>
        <w:t>m</w:t>
      </w:r>
      <w:r w:rsidRPr="005365A6">
        <w:rPr>
          <w:rFonts w:cs="Calibri"/>
          <w:color w:val="000000"/>
        </w:rPr>
        <w:t>ust</w:t>
      </w:r>
      <w:r w:rsidRPr="005365A6">
        <w:rPr>
          <w:rFonts w:cs="Calibri"/>
          <w:color w:val="000000"/>
          <w:spacing w:val="21"/>
        </w:rPr>
        <w:t xml:space="preserve"> </w:t>
      </w:r>
      <w:r w:rsidRPr="005365A6">
        <w:rPr>
          <w:rFonts w:cs="Calibri"/>
          <w:color w:val="000000"/>
        </w:rPr>
        <w:t xml:space="preserve">be signed and </w:t>
      </w:r>
      <w:r w:rsidRPr="005365A6">
        <w:rPr>
          <w:rFonts w:cs="Calibri"/>
          <w:color w:val="000000"/>
          <w:spacing w:val="-2"/>
        </w:rPr>
        <w:t>d</w:t>
      </w:r>
      <w:r w:rsidRPr="005365A6">
        <w:rPr>
          <w:rFonts w:cs="Calibri"/>
          <w:color w:val="000000"/>
        </w:rPr>
        <w:t>at</w:t>
      </w:r>
      <w:r w:rsidRPr="005365A6">
        <w:rPr>
          <w:rFonts w:cs="Calibri"/>
          <w:color w:val="000000"/>
          <w:spacing w:val="-2"/>
        </w:rPr>
        <w:t>e</w:t>
      </w:r>
      <w:r w:rsidRPr="005365A6">
        <w:rPr>
          <w:rFonts w:cs="Calibri"/>
          <w:color w:val="000000"/>
        </w:rPr>
        <w:t>d in in</w:t>
      </w:r>
      <w:r w:rsidRPr="005365A6">
        <w:rPr>
          <w:rFonts w:cs="Calibri"/>
          <w:color w:val="000000"/>
          <w:spacing w:val="-2"/>
        </w:rPr>
        <w:t>k</w:t>
      </w:r>
      <w:r w:rsidRPr="005365A6">
        <w:rPr>
          <w:rFonts w:cs="Calibri"/>
          <w:color w:val="000000"/>
        </w:rPr>
        <w:t xml:space="preserve"> by the own</w:t>
      </w:r>
      <w:r w:rsidRPr="005365A6">
        <w:rPr>
          <w:rFonts w:cs="Calibri"/>
          <w:color w:val="000000"/>
          <w:spacing w:val="-2"/>
        </w:rPr>
        <w:t>e</w:t>
      </w:r>
      <w:r w:rsidRPr="005365A6">
        <w:rPr>
          <w:rFonts w:cs="Calibri"/>
          <w:color w:val="000000"/>
        </w:rPr>
        <w:t>r, p</w:t>
      </w:r>
      <w:r w:rsidRPr="005365A6">
        <w:rPr>
          <w:rFonts w:cs="Calibri"/>
          <w:color w:val="000000"/>
          <w:spacing w:val="-2"/>
        </w:rPr>
        <w:t>a</w:t>
      </w:r>
      <w:r w:rsidRPr="005365A6">
        <w:rPr>
          <w:rFonts w:cs="Calibri"/>
          <w:color w:val="000000"/>
        </w:rPr>
        <w:t>rt</w:t>
      </w:r>
      <w:r w:rsidRPr="005365A6">
        <w:rPr>
          <w:rFonts w:cs="Calibri"/>
          <w:color w:val="000000"/>
          <w:spacing w:val="-2"/>
        </w:rPr>
        <w:t>n</w:t>
      </w:r>
      <w:r w:rsidRPr="005365A6">
        <w:rPr>
          <w:rFonts w:cs="Calibri"/>
          <w:color w:val="000000"/>
        </w:rPr>
        <w:t xml:space="preserve">er, </w:t>
      </w:r>
      <w:r w:rsidRPr="005365A6">
        <w:rPr>
          <w:rFonts w:cs="Calibri"/>
          <w:color w:val="000000"/>
          <w:spacing w:val="-2"/>
        </w:rPr>
        <w:t>o</w:t>
      </w:r>
      <w:r w:rsidRPr="005365A6">
        <w:rPr>
          <w:rFonts w:cs="Calibri"/>
          <w:color w:val="000000"/>
        </w:rPr>
        <w:t>r c</w:t>
      </w:r>
      <w:r w:rsidRPr="005365A6">
        <w:rPr>
          <w:rFonts w:cs="Calibri"/>
          <w:color w:val="000000"/>
          <w:spacing w:val="-2"/>
        </w:rPr>
        <w:t>o</w:t>
      </w:r>
      <w:r w:rsidRPr="005365A6">
        <w:rPr>
          <w:rFonts w:cs="Calibri"/>
          <w:color w:val="000000"/>
        </w:rPr>
        <w:t>rpor</w:t>
      </w:r>
      <w:r w:rsidRPr="005365A6">
        <w:rPr>
          <w:rFonts w:cs="Calibri"/>
          <w:color w:val="000000"/>
          <w:spacing w:val="-2"/>
        </w:rPr>
        <w:t>a</w:t>
      </w:r>
      <w:r w:rsidRPr="005365A6">
        <w:rPr>
          <w:rFonts w:cs="Calibri"/>
          <w:color w:val="000000"/>
        </w:rPr>
        <w:t xml:space="preserve">te </w:t>
      </w:r>
      <w:r w:rsidRPr="005365A6">
        <w:rPr>
          <w:rFonts w:cs="Calibri"/>
          <w:color w:val="000000"/>
          <w:spacing w:val="-2"/>
        </w:rPr>
        <w:t>o</w:t>
      </w:r>
      <w:r w:rsidRPr="005365A6">
        <w:rPr>
          <w:rFonts w:cs="Calibri"/>
          <w:color w:val="000000"/>
        </w:rPr>
        <w:t>ffic</w:t>
      </w:r>
      <w:r w:rsidRPr="005365A6">
        <w:rPr>
          <w:rFonts w:cs="Calibri"/>
          <w:color w:val="000000"/>
          <w:spacing w:val="-2"/>
        </w:rPr>
        <w:t>e</w:t>
      </w:r>
      <w:r w:rsidRPr="005365A6">
        <w:rPr>
          <w:rFonts w:cs="Calibri"/>
          <w:color w:val="000000"/>
        </w:rPr>
        <w:t xml:space="preserve">r of the </w:t>
      </w:r>
      <w:r w:rsidRPr="005365A6">
        <w:rPr>
          <w:rFonts w:cs="Calibri"/>
          <w:color w:val="000000"/>
          <w:spacing w:val="-2"/>
        </w:rPr>
        <w:t>c</w:t>
      </w:r>
      <w:r w:rsidRPr="005365A6">
        <w:rPr>
          <w:rFonts w:cs="Calibri"/>
          <w:color w:val="000000"/>
        </w:rPr>
        <w:t>o</w:t>
      </w:r>
      <w:r w:rsidRPr="005365A6">
        <w:rPr>
          <w:rFonts w:cs="Calibri"/>
          <w:color w:val="000000"/>
          <w:spacing w:val="-3"/>
        </w:rPr>
        <w:t>m</w:t>
      </w:r>
      <w:r w:rsidRPr="005365A6">
        <w:rPr>
          <w:rFonts w:cs="Calibri"/>
          <w:color w:val="000000"/>
        </w:rPr>
        <w:t>pan</w:t>
      </w:r>
      <w:r w:rsidRPr="005365A6">
        <w:rPr>
          <w:rFonts w:cs="Calibri"/>
          <w:color w:val="000000"/>
          <w:spacing w:val="-2"/>
        </w:rPr>
        <w:t>y</w:t>
      </w:r>
      <w:r w:rsidRPr="005365A6">
        <w:rPr>
          <w:rFonts w:cs="Calibri"/>
          <w:color w:val="000000"/>
        </w:rPr>
        <w:t xml:space="preserve"> or b</w:t>
      </w:r>
      <w:r w:rsidRPr="005365A6">
        <w:rPr>
          <w:rFonts w:cs="Calibri"/>
          <w:color w:val="000000"/>
          <w:spacing w:val="-2"/>
        </w:rPr>
        <w:t>y</w:t>
      </w:r>
      <w:r w:rsidRPr="005365A6">
        <w:rPr>
          <w:rFonts w:cs="Calibri"/>
          <w:color w:val="000000"/>
        </w:rPr>
        <w:t xml:space="preserve"> an a</w:t>
      </w:r>
      <w:r w:rsidRPr="005365A6">
        <w:rPr>
          <w:rFonts w:cs="Calibri"/>
          <w:color w:val="000000"/>
          <w:spacing w:val="-2"/>
        </w:rPr>
        <w:t>g</w:t>
      </w:r>
      <w:r w:rsidRPr="005365A6">
        <w:rPr>
          <w:rFonts w:cs="Calibri"/>
          <w:color w:val="000000"/>
        </w:rPr>
        <w:t>ent duly auth</w:t>
      </w:r>
      <w:r w:rsidRPr="005365A6">
        <w:rPr>
          <w:rFonts w:cs="Calibri"/>
          <w:color w:val="000000"/>
          <w:spacing w:val="-2"/>
        </w:rPr>
        <w:t>o</w:t>
      </w:r>
      <w:r w:rsidRPr="005365A6">
        <w:rPr>
          <w:rFonts w:cs="Calibri"/>
          <w:color w:val="000000"/>
        </w:rPr>
        <w:t>ri</w:t>
      </w:r>
      <w:r w:rsidRPr="005365A6">
        <w:rPr>
          <w:rFonts w:cs="Calibri"/>
          <w:color w:val="000000"/>
          <w:spacing w:val="-2"/>
        </w:rPr>
        <w:t>z</w:t>
      </w:r>
      <w:r w:rsidRPr="005365A6">
        <w:rPr>
          <w:rFonts w:cs="Calibri"/>
          <w:color w:val="000000"/>
        </w:rPr>
        <w:t>ed to re</w:t>
      </w:r>
      <w:r w:rsidRPr="005365A6">
        <w:rPr>
          <w:rFonts w:cs="Calibri"/>
          <w:color w:val="000000"/>
          <w:spacing w:val="-2"/>
        </w:rPr>
        <w:t>p</w:t>
      </w:r>
      <w:r w:rsidRPr="005365A6">
        <w:rPr>
          <w:rFonts w:cs="Calibri"/>
          <w:color w:val="000000"/>
        </w:rPr>
        <w:t>rese</w:t>
      </w:r>
      <w:r w:rsidRPr="005365A6">
        <w:rPr>
          <w:rFonts w:cs="Calibri"/>
          <w:color w:val="000000"/>
          <w:spacing w:val="-2"/>
        </w:rPr>
        <w:t>n</w:t>
      </w:r>
      <w:r w:rsidRPr="005365A6">
        <w:rPr>
          <w:rFonts w:cs="Calibri"/>
          <w:color w:val="000000"/>
        </w:rPr>
        <w:t xml:space="preserve">t the </w:t>
      </w:r>
      <w:r>
        <w:rPr>
          <w:rFonts w:cs="Calibri"/>
          <w:color w:val="000000"/>
          <w:spacing w:val="-2"/>
        </w:rPr>
        <w:t>proposer</w:t>
      </w:r>
      <w:r w:rsidRPr="005365A6">
        <w:rPr>
          <w:rFonts w:cs="Calibri"/>
          <w:color w:val="000000"/>
        </w:rPr>
        <w:t xml:space="preserve"> und</w:t>
      </w:r>
      <w:r w:rsidRPr="005365A6">
        <w:rPr>
          <w:rFonts w:cs="Calibri"/>
          <w:color w:val="000000"/>
          <w:spacing w:val="-2"/>
        </w:rPr>
        <w:t>e</w:t>
      </w:r>
      <w:r w:rsidRPr="005365A6">
        <w:rPr>
          <w:rFonts w:cs="Calibri"/>
          <w:color w:val="000000"/>
        </w:rPr>
        <w:t>r t</w:t>
      </w:r>
      <w:r w:rsidRPr="005365A6">
        <w:rPr>
          <w:rFonts w:cs="Calibri"/>
          <w:color w:val="000000"/>
          <w:spacing w:val="-2"/>
        </w:rPr>
        <w:t>h</w:t>
      </w:r>
      <w:r w:rsidRPr="005365A6">
        <w:rPr>
          <w:rFonts w:cs="Calibri"/>
          <w:color w:val="000000"/>
        </w:rPr>
        <w:t xml:space="preserve">is proposal. </w:t>
      </w:r>
      <w:r w:rsidRPr="005365A6">
        <w:rPr>
          <w:rFonts w:cs="Calibri"/>
          <w:color w:val="000000"/>
          <w:spacing w:val="-3"/>
        </w:rPr>
        <w:t>I</w:t>
      </w:r>
      <w:r w:rsidRPr="005365A6">
        <w:rPr>
          <w:rFonts w:cs="Calibri"/>
          <w:color w:val="000000"/>
        </w:rPr>
        <w:t>nclude the na</w:t>
      </w:r>
      <w:r w:rsidRPr="005365A6">
        <w:rPr>
          <w:rFonts w:cs="Calibri"/>
          <w:color w:val="000000"/>
          <w:spacing w:val="-3"/>
        </w:rPr>
        <w:t>m</w:t>
      </w:r>
      <w:r w:rsidRPr="005365A6">
        <w:rPr>
          <w:rFonts w:cs="Calibri"/>
          <w:color w:val="000000"/>
        </w:rPr>
        <w:t>e and position h</w:t>
      </w:r>
      <w:r w:rsidRPr="005365A6">
        <w:rPr>
          <w:rFonts w:cs="Calibri"/>
          <w:color w:val="000000"/>
          <w:spacing w:val="-2"/>
        </w:rPr>
        <w:t>e</w:t>
      </w:r>
      <w:r w:rsidRPr="005365A6">
        <w:rPr>
          <w:rFonts w:cs="Calibri"/>
          <w:color w:val="000000"/>
        </w:rPr>
        <w:t>l</w:t>
      </w:r>
      <w:r w:rsidRPr="005365A6">
        <w:rPr>
          <w:rFonts w:cs="Calibri"/>
          <w:color w:val="000000"/>
          <w:spacing w:val="-2"/>
        </w:rPr>
        <w:t>d</w:t>
      </w:r>
      <w:r w:rsidRPr="005365A6">
        <w:rPr>
          <w:rFonts w:cs="Calibri"/>
          <w:color w:val="000000"/>
        </w:rPr>
        <w:t xml:space="preserve"> within </w:t>
      </w:r>
      <w:r>
        <w:rPr>
          <w:rFonts w:cs="Calibri"/>
          <w:color w:val="000000"/>
        </w:rPr>
        <w:t>proposer</w:t>
      </w:r>
      <w:r w:rsidRPr="005365A6">
        <w:rPr>
          <w:rFonts w:cs="Calibri"/>
          <w:color w:val="000000"/>
        </w:rPr>
        <w:t xml:space="preserve">’s </w:t>
      </w:r>
      <w:r w:rsidRPr="005365A6">
        <w:rPr>
          <w:rFonts w:cs="Calibri"/>
          <w:color w:val="000000"/>
          <w:spacing w:val="-2"/>
        </w:rPr>
        <w:t>o</w:t>
      </w:r>
      <w:r w:rsidRPr="005365A6">
        <w:rPr>
          <w:rFonts w:cs="Calibri"/>
          <w:color w:val="000000"/>
        </w:rPr>
        <w:t>r</w:t>
      </w:r>
      <w:r w:rsidRPr="005365A6">
        <w:rPr>
          <w:rFonts w:cs="Calibri"/>
          <w:color w:val="000000"/>
          <w:spacing w:val="-2"/>
        </w:rPr>
        <w:t>g</w:t>
      </w:r>
      <w:r w:rsidRPr="005365A6">
        <w:rPr>
          <w:rFonts w:cs="Calibri"/>
          <w:color w:val="000000"/>
        </w:rPr>
        <w:t>ani</w:t>
      </w:r>
      <w:r w:rsidRPr="005365A6">
        <w:rPr>
          <w:rFonts w:cs="Calibri"/>
          <w:color w:val="000000"/>
          <w:spacing w:val="-2"/>
        </w:rPr>
        <w:t>z</w:t>
      </w:r>
      <w:r w:rsidRPr="005365A6">
        <w:rPr>
          <w:rFonts w:cs="Calibri"/>
          <w:color w:val="000000"/>
        </w:rPr>
        <w:t>ation.</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22"/>
        <w:rPr>
          <w:rFonts w:cs="Calibri"/>
          <w:color w:val="000000"/>
        </w:rPr>
      </w:pPr>
    </w:p>
    <w:p w:rsidR="0087611D" w:rsidRPr="005365A6" w:rsidRDefault="0087611D" w:rsidP="0087611D">
      <w:pPr>
        <w:ind w:left="747" w:right="1108"/>
        <w:rPr>
          <w:rFonts w:cs="Calibri"/>
          <w:color w:val="010302"/>
        </w:rPr>
      </w:pPr>
      <w:r w:rsidRPr="005365A6">
        <w:rPr>
          <w:rFonts w:cs="Calibri"/>
          <w:b/>
          <w:bCs/>
          <w:color w:val="000000"/>
        </w:rPr>
        <w:t>4. ADDENDA AND INTERPRETATION</w:t>
      </w:r>
      <w:r w:rsidRPr="005365A6">
        <w:rPr>
          <w:rFonts w:cs="Calibri"/>
          <w:b/>
          <w:bCs/>
          <w:color w:val="000000"/>
          <w:spacing w:val="-2"/>
        </w:rPr>
        <w:t xml:space="preserve"> </w:t>
      </w:r>
      <w:r w:rsidRPr="005365A6">
        <w:rPr>
          <w:rFonts w:cs="Calibri"/>
          <w:b/>
          <w:bCs/>
          <w:color w:val="000000"/>
        </w:rPr>
        <w:t xml:space="preserve">  </w:t>
      </w:r>
    </w:p>
    <w:p w:rsidR="0087611D" w:rsidRPr="005365A6" w:rsidRDefault="0087611D" w:rsidP="0087611D">
      <w:pPr>
        <w:spacing w:before="59"/>
        <w:ind w:left="747" w:right="1108" w:firstLine="360"/>
        <w:rPr>
          <w:rFonts w:cs="Calibri"/>
          <w:color w:val="010302"/>
        </w:rPr>
      </w:pPr>
      <w:r w:rsidRPr="005365A6">
        <w:rPr>
          <w:rFonts w:cs="Calibri"/>
          <w:color w:val="000000"/>
        </w:rPr>
        <w:t>No int</w:t>
      </w:r>
      <w:r w:rsidRPr="005365A6">
        <w:rPr>
          <w:rFonts w:cs="Calibri"/>
          <w:color w:val="000000"/>
          <w:spacing w:val="-2"/>
        </w:rPr>
        <w:t>e</w:t>
      </w:r>
      <w:r w:rsidRPr="005365A6">
        <w:rPr>
          <w:rFonts w:cs="Calibri"/>
          <w:color w:val="000000"/>
        </w:rPr>
        <w:t>r</w:t>
      </w:r>
      <w:r w:rsidRPr="005365A6">
        <w:rPr>
          <w:rFonts w:cs="Calibri"/>
          <w:color w:val="000000"/>
          <w:spacing w:val="-2"/>
        </w:rPr>
        <w:t>p</w:t>
      </w:r>
      <w:r w:rsidRPr="005365A6">
        <w:rPr>
          <w:rFonts w:cs="Calibri"/>
          <w:color w:val="000000"/>
        </w:rPr>
        <w:t xml:space="preserve">retation </w:t>
      </w:r>
      <w:r w:rsidRPr="005365A6">
        <w:rPr>
          <w:rFonts w:cs="Calibri"/>
          <w:color w:val="000000"/>
          <w:spacing w:val="-2"/>
        </w:rPr>
        <w:t>o</w:t>
      </w:r>
      <w:r w:rsidRPr="005365A6">
        <w:rPr>
          <w:rFonts w:cs="Calibri"/>
          <w:color w:val="000000"/>
        </w:rPr>
        <w:t xml:space="preserve">f the </w:t>
      </w:r>
      <w:r w:rsidRPr="005365A6">
        <w:rPr>
          <w:rFonts w:cs="Calibri"/>
          <w:color w:val="000000"/>
          <w:spacing w:val="-3"/>
        </w:rPr>
        <w:t>m</w:t>
      </w:r>
      <w:r w:rsidRPr="005365A6">
        <w:rPr>
          <w:rFonts w:cs="Calibri"/>
          <w:color w:val="000000"/>
        </w:rPr>
        <w:t>eanin</w:t>
      </w:r>
      <w:r w:rsidRPr="005365A6">
        <w:rPr>
          <w:rFonts w:cs="Calibri"/>
          <w:color w:val="000000"/>
          <w:spacing w:val="-2"/>
        </w:rPr>
        <w:t>g</w:t>
      </w:r>
      <w:r w:rsidRPr="005365A6">
        <w:rPr>
          <w:rFonts w:cs="Calibri"/>
          <w:color w:val="000000"/>
        </w:rPr>
        <w:t xml:space="preserve"> of t</w:t>
      </w:r>
      <w:r w:rsidRPr="005365A6">
        <w:rPr>
          <w:rFonts w:cs="Calibri"/>
          <w:color w:val="000000"/>
          <w:spacing w:val="-2"/>
        </w:rPr>
        <w:t>h</w:t>
      </w:r>
      <w:r w:rsidRPr="005365A6">
        <w:rPr>
          <w:rFonts w:cs="Calibri"/>
          <w:color w:val="000000"/>
        </w:rPr>
        <w:t>e sp</w:t>
      </w:r>
      <w:r w:rsidRPr="005365A6">
        <w:rPr>
          <w:rFonts w:cs="Calibri"/>
          <w:color w:val="000000"/>
          <w:spacing w:val="-2"/>
        </w:rPr>
        <w:t>e</w:t>
      </w:r>
      <w:r w:rsidRPr="005365A6">
        <w:rPr>
          <w:rFonts w:cs="Calibri"/>
          <w:color w:val="000000"/>
        </w:rPr>
        <w:t>cificatio</w:t>
      </w:r>
      <w:r w:rsidRPr="005365A6">
        <w:rPr>
          <w:rFonts w:cs="Calibri"/>
          <w:color w:val="000000"/>
          <w:spacing w:val="-2"/>
        </w:rPr>
        <w:t>n</w:t>
      </w:r>
      <w:r w:rsidRPr="005365A6">
        <w:rPr>
          <w:rFonts w:cs="Calibri"/>
          <w:color w:val="000000"/>
        </w:rPr>
        <w:t>s or ot</w:t>
      </w:r>
      <w:r w:rsidRPr="005365A6">
        <w:rPr>
          <w:rFonts w:cs="Calibri"/>
          <w:color w:val="000000"/>
          <w:spacing w:val="-2"/>
        </w:rPr>
        <w:t>h</w:t>
      </w:r>
      <w:r w:rsidRPr="005365A6">
        <w:rPr>
          <w:rFonts w:cs="Calibri"/>
          <w:color w:val="000000"/>
        </w:rPr>
        <w:t xml:space="preserve">er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 xml:space="preserve">sal </w:t>
      </w:r>
      <w:r w:rsidRPr="005365A6">
        <w:rPr>
          <w:rFonts w:cs="Calibri"/>
          <w:color w:val="000000"/>
          <w:spacing w:val="-2"/>
        </w:rPr>
        <w:t>d</w:t>
      </w:r>
      <w:r w:rsidRPr="005365A6">
        <w:rPr>
          <w:rFonts w:cs="Calibri"/>
          <w:color w:val="000000"/>
        </w:rPr>
        <w:t>ocu</w:t>
      </w:r>
      <w:r w:rsidRPr="005365A6">
        <w:rPr>
          <w:rFonts w:cs="Calibri"/>
          <w:color w:val="000000"/>
          <w:spacing w:val="-3"/>
        </w:rPr>
        <w:t>m</w:t>
      </w:r>
      <w:r w:rsidRPr="005365A6">
        <w:rPr>
          <w:rFonts w:cs="Calibri"/>
          <w:color w:val="000000"/>
        </w:rPr>
        <w:t xml:space="preserve">ents will </w:t>
      </w:r>
      <w:r w:rsidRPr="005365A6">
        <w:rPr>
          <w:rFonts w:cs="Calibri"/>
          <w:color w:val="000000"/>
          <w:spacing w:val="-2"/>
        </w:rPr>
        <w:t>b</w:t>
      </w:r>
      <w:r w:rsidRPr="005365A6">
        <w:rPr>
          <w:rFonts w:cs="Calibri"/>
          <w:color w:val="000000"/>
        </w:rPr>
        <w:t xml:space="preserve">e </w:t>
      </w:r>
      <w:r w:rsidRPr="005365A6">
        <w:rPr>
          <w:rFonts w:cs="Calibri"/>
          <w:color w:val="000000"/>
          <w:spacing w:val="-3"/>
        </w:rPr>
        <w:t>m</w:t>
      </w:r>
      <w:r w:rsidRPr="005365A6">
        <w:rPr>
          <w:rFonts w:cs="Calibri"/>
          <w:color w:val="000000"/>
        </w:rPr>
        <w:t>ade t</w:t>
      </w:r>
      <w:r w:rsidRPr="005365A6">
        <w:rPr>
          <w:rFonts w:cs="Calibri"/>
          <w:color w:val="000000"/>
          <w:spacing w:val="-2"/>
        </w:rPr>
        <w:t>o</w:t>
      </w:r>
      <w:r w:rsidRPr="005365A6">
        <w:rPr>
          <w:rFonts w:cs="Calibri"/>
          <w:color w:val="000000"/>
        </w:rPr>
        <w:t xml:space="preserve"> </w:t>
      </w:r>
      <w:del w:id="1" w:author="_" w:date="2017-11-13T12:47:00Z">
        <w:r w:rsidRPr="005365A6">
          <w:rPr>
            <w:rFonts w:cs="Calibri"/>
            <w:color w:val="000000"/>
          </w:rPr>
          <w:delText xml:space="preserve"> </w:delText>
        </w:r>
      </w:del>
    </w:p>
    <w:p w:rsidR="0087611D" w:rsidRPr="005365A6" w:rsidRDefault="0087611D" w:rsidP="0087611D">
      <w:pPr>
        <w:spacing w:line="252" w:lineRule="exact"/>
        <w:ind w:left="1107" w:right="1108"/>
        <w:rPr>
          <w:rFonts w:cs="Calibri"/>
          <w:color w:val="010302"/>
        </w:rPr>
      </w:pPr>
      <w:r w:rsidRPr="005365A6">
        <w:rPr>
          <w:rFonts w:cs="Calibri"/>
          <w:color w:val="000000"/>
        </w:rPr>
        <w:t>an</w:t>
      </w:r>
      <w:r w:rsidRPr="005365A6">
        <w:rPr>
          <w:rFonts w:cs="Calibri"/>
          <w:color w:val="000000"/>
          <w:spacing w:val="-2"/>
        </w:rPr>
        <w:t>y</w:t>
      </w:r>
      <w:r w:rsidRPr="005365A6">
        <w:rPr>
          <w:rFonts w:cs="Calibri"/>
          <w:color w:val="000000"/>
          <w:spacing w:val="40"/>
        </w:rPr>
        <w:t xml:space="preserve"> </w:t>
      </w:r>
      <w:r w:rsidRPr="005365A6">
        <w:rPr>
          <w:rFonts w:cs="Calibri"/>
          <w:color w:val="000000"/>
        </w:rPr>
        <w:t>propos</w:t>
      </w:r>
      <w:r w:rsidRPr="005365A6">
        <w:rPr>
          <w:rFonts w:cs="Calibri"/>
          <w:color w:val="000000"/>
          <w:spacing w:val="-2"/>
        </w:rPr>
        <w:t>e</w:t>
      </w:r>
      <w:r w:rsidRPr="005365A6">
        <w:rPr>
          <w:rFonts w:cs="Calibri"/>
          <w:color w:val="000000"/>
        </w:rPr>
        <w:t>r</w:t>
      </w:r>
      <w:r w:rsidRPr="005365A6">
        <w:rPr>
          <w:rFonts w:cs="Calibri"/>
          <w:color w:val="000000"/>
          <w:spacing w:val="40"/>
        </w:rPr>
        <w:t xml:space="preserve"> </w:t>
      </w:r>
      <w:r w:rsidRPr="005365A6">
        <w:rPr>
          <w:rFonts w:cs="Calibri"/>
          <w:color w:val="000000"/>
          <w:spacing w:val="-2"/>
        </w:rPr>
        <w:t>o</w:t>
      </w:r>
      <w:r w:rsidRPr="005365A6">
        <w:rPr>
          <w:rFonts w:cs="Calibri"/>
          <w:color w:val="000000"/>
        </w:rPr>
        <w:t>r</w:t>
      </w:r>
      <w:r w:rsidRPr="005365A6">
        <w:rPr>
          <w:rFonts w:cs="Calibri"/>
          <w:color w:val="000000"/>
          <w:spacing w:val="-2"/>
        </w:rPr>
        <w:t>a</w:t>
      </w:r>
      <w:r w:rsidRPr="005365A6">
        <w:rPr>
          <w:rFonts w:cs="Calibri"/>
          <w:color w:val="000000"/>
        </w:rPr>
        <w:t>ll</w:t>
      </w:r>
      <w:r w:rsidRPr="005365A6">
        <w:rPr>
          <w:rFonts w:cs="Calibri"/>
          <w:color w:val="000000"/>
          <w:spacing w:val="-2"/>
        </w:rPr>
        <w:t>y</w:t>
      </w:r>
      <w:r w:rsidRPr="005365A6">
        <w:rPr>
          <w:rFonts w:cs="Calibri"/>
          <w:color w:val="000000"/>
        </w:rPr>
        <w:t>.</w:t>
      </w:r>
      <w:r w:rsidRPr="005365A6">
        <w:rPr>
          <w:rFonts w:cs="Calibri"/>
          <w:color w:val="000000"/>
          <w:spacing w:val="40"/>
        </w:rPr>
        <w:t xml:space="preserve"> </w:t>
      </w:r>
      <w:r w:rsidRPr="005365A6">
        <w:rPr>
          <w:rFonts w:cs="Calibri"/>
          <w:color w:val="000000"/>
        </w:rPr>
        <w:t>Pro</w:t>
      </w:r>
      <w:r w:rsidRPr="005365A6">
        <w:rPr>
          <w:rFonts w:cs="Calibri"/>
          <w:color w:val="000000"/>
          <w:spacing w:val="-2"/>
        </w:rPr>
        <w:t>p</w:t>
      </w:r>
      <w:r w:rsidRPr="005365A6">
        <w:rPr>
          <w:rFonts w:cs="Calibri"/>
          <w:color w:val="000000"/>
        </w:rPr>
        <w:t>osers</w:t>
      </w:r>
      <w:r w:rsidRPr="005365A6">
        <w:rPr>
          <w:rFonts w:cs="Calibri"/>
          <w:color w:val="000000"/>
          <w:spacing w:val="40"/>
        </w:rPr>
        <w:t xml:space="preserve"> </w:t>
      </w:r>
      <w:r w:rsidRPr="005365A6">
        <w:rPr>
          <w:rFonts w:cs="Calibri"/>
          <w:color w:val="000000"/>
        </w:rPr>
        <w:t>are</w:t>
      </w:r>
      <w:r w:rsidRPr="005365A6">
        <w:rPr>
          <w:rFonts w:cs="Calibri"/>
          <w:color w:val="000000"/>
          <w:spacing w:val="40"/>
        </w:rPr>
        <w:t xml:space="preserve"> </w:t>
      </w:r>
      <w:r w:rsidRPr="005365A6">
        <w:rPr>
          <w:rFonts w:cs="Calibri"/>
          <w:color w:val="000000"/>
        </w:rPr>
        <w:t>n</w:t>
      </w:r>
      <w:r w:rsidRPr="005365A6">
        <w:rPr>
          <w:rFonts w:cs="Calibri"/>
          <w:color w:val="000000"/>
          <w:spacing w:val="-2"/>
        </w:rPr>
        <w:t>o</w:t>
      </w:r>
      <w:r w:rsidRPr="005365A6">
        <w:rPr>
          <w:rFonts w:cs="Calibri"/>
          <w:color w:val="000000"/>
        </w:rPr>
        <w:t>t</w:t>
      </w:r>
      <w:r w:rsidRPr="005365A6">
        <w:rPr>
          <w:rFonts w:cs="Calibri"/>
          <w:color w:val="000000"/>
          <w:spacing w:val="40"/>
        </w:rPr>
        <w:t xml:space="preserve"> </w:t>
      </w:r>
      <w:r w:rsidRPr="005365A6">
        <w:rPr>
          <w:rFonts w:cs="Calibri"/>
          <w:color w:val="000000"/>
        </w:rPr>
        <w:t>t</w:t>
      </w:r>
      <w:r w:rsidRPr="005365A6">
        <w:rPr>
          <w:rFonts w:cs="Calibri"/>
          <w:color w:val="000000"/>
          <w:spacing w:val="-2"/>
        </w:rPr>
        <w:t>o</w:t>
      </w:r>
      <w:r w:rsidRPr="005365A6">
        <w:rPr>
          <w:rFonts w:cs="Calibri"/>
          <w:color w:val="000000"/>
          <w:spacing w:val="40"/>
        </w:rPr>
        <w:t xml:space="preserve"> </w:t>
      </w:r>
      <w:r w:rsidRPr="005365A6">
        <w:rPr>
          <w:rFonts w:cs="Calibri"/>
          <w:color w:val="000000"/>
        </w:rPr>
        <w:t>co</w:t>
      </w:r>
      <w:r w:rsidRPr="005365A6">
        <w:rPr>
          <w:rFonts w:cs="Calibri"/>
          <w:color w:val="000000"/>
          <w:spacing w:val="-2"/>
        </w:rPr>
        <w:t>n</w:t>
      </w:r>
      <w:r w:rsidRPr="005365A6">
        <w:rPr>
          <w:rFonts w:cs="Calibri"/>
          <w:color w:val="000000"/>
        </w:rPr>
        <w:t>ta</w:t>
      </w:r>
      <w:r w:rsidRPr="005365A6">
        <w:rPr>
          <w:rFonts w:cs="Calibri"/>
          <w:color w:val="000000"/>
          <w:spacing w:val="-2"/>
        </w:rPr>
        <w:t>c</w:t>
      </w:r>
      <w:r w:rsidRPr="005365A6">
        <w:rPr>
          <w:rFonts w:cs="Calibri"/>
          <w:color w:val="000000"/>
        </w:rPr>
        <w:t>t</w:t>
      </w:r>
      <w:r w:rsidRPr="005365A6">
        <w:rPr>
          <w:rFonts w:cs="Calibri"/>
          <w:color w:val="000000"/>
          <w:spacing w:val="40"/>
        </w:rPr>
        <w:t xml:space="preserve"> </w:t>
      </w:r>
      <w:r w:rsidRPr="005365A6">
        <w:rPr>
          <w:rFonts w:cs="Calibri"/>
          <w:color w:val="000000"/>
          <w:spacing w:val="-2"/>
        </w:rPr>
        <w:t>a</w:t>
      </w:r>
      <w:r w:rsidRPr="005365A6">
        <w:rPr>
          <w:rFonts w:cs="Calibri"/>
          <w:color w:val="000000"/>
        </w:rPr>
        <w:t>n</w:t>
      </w:r>
      <w:r w:rsidRPr="005365A6">
        <w:rPr>
          <w:rFonts w:cs="Calibri"/>
          <w:color w:val="000000"/>
          <w:spacing w:val="-2"/>
        </w:rPr>
        <w:t>y</w:t>
      </w:r>
      <w:r w:rsidRPr="005365A6">
        <w:rPr>
          <w:rFonts w:cs="Calibri"/>
          <w:color w:val="000000"/>
          <w:spacing w:val="40"/>
        </w:rPr>
        <w:t xml:space="preserve"> </w:t>
      </w:r>
      <w:r w:rsidRPr="005365A6">
        <w:rPr>
          <w:rFonts w:cs="Calibri"/>
          <w:color w:val="000000"/>
        </w:rPr>
        <w:t>indi</w:t>
      </w:r>
      <w:r w:rsidRPr="005365A6">
        <w:rPr>
          <w:rFonts w:cs="Calibri"/>
          <w:color w:val="000000"/>
          <w:spacing w:val="-2"/>
        </w:rPr>
        <w:t>v</w:t>
      </w:r>
      <w:r w:rsidRPr="005365A6">
        <w:rPr>
          <w:rFonts w:cs="Calibri"/>
          <w:color w:val="000000"/>
        </w:rPr>
        <w:t>idu</w:t>
      </w:r>
      <w:r w:rsidRPr="005365A6">
        <w:rPr>
          <w:rFonts w:cs="Calibri"/>
          <w:color w:val="000000"/>
          <w:spacing w:val="-2"/>
        </w:rPr>
        <w:t>a</w:t>
      </w:r>
      <w:r w:rsidRPr="005365A6">
        <w:rPr>
          <w:rFonts w:cs="Calibri"/>
          <w:color w:val="000000"/>
        </w:rPr>
        <w:t>l</w:t>
      </w:r>
      <w:r w:rsidRPr="005365A6">
        <w:rPr>
          <w:rFonts w:cs="Calibri"/>
          <w:color w:val="000000"/>
          <w:spacing w:val="40"/>
        </w:rPr>
        <w:t xml:space="preserve"> </w:t>
      </w:r>
      <w:r w:rsidRPr="005365A6">
        <w:rPr>
          <w:rFonts w:cs="Calibri"/>
          <w:color w:val="000000"/>
        </w:rPr>
        <w:t>other</w:t>
      </w:r>
      <w:r w:rsidRPr="005365A6">
        <w:rPr>
          <w:rFonts w:cs="Calibri"/>
          <w:color w:val="000000"/>
          <w:spacing w:val="38"/>
        </w:rPr>
        <w:t xml:space="preserve"> </w:t>
      </w:r>
      <w:r w:rsidRPr="005365A6">
        <w:rPr>
          <w:rFonts w:cs="Calibri"/>
          <w:color w:val="000000"/>
        </w:rPr>
        <w:t>th</w:t>
      </w:r>
      <w:r w:rsidRPr="005365A6">
        <w:rPr>
          <w:rFonts w:cs="Calibri"/>
          <w:color w:val="000000"/>
          <w:spacing w:val="-2"/>
        </w:rPr>
        <w:t>a</w:t>
      </w:r>
      <w:r w:rsidRPr="005365A6">
        <w:rPr>
          <w:rFonts w:cs="Calibri"/>
          <w:color w:val="000000"/>
        </w:rPr>
        <w:t>n</w:t>
      </w:r>
      <w:r w:rsidRPr="005365A6">
        <w:rPr>
          <w:rFonts w:cs="Calibri"/>
          <w:color w:val="000000"/>
          <w:spacing w:val="40"/>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Information Systems Division. E</w:t>
      </w:r>
      <w:r w:rsidRPr="005365A6">
        <w:rPr>
          <w:rFonts w:cs="Calibri"/>
          <w:color w:val="000000"/>
          <w:spacing w:val="-2"/>
        </w:rPr>
        <w:t>v</w:t>
      </w:r>
      <w:r w:rsidRPr="005365A6">
        <w:rPr>
          <w:rFonts w:cs="Calibri"/>
          <w:color w:val="000000"/>
        </w:rPr>
        <w:t>er</w:t>
      </w:r>
      <w:r w:rsidRPr="005365A6">
        <w:rPr>
          <w:rFonts w:cs="Calibri"/>
          <w:color w:val="000000"/>
          <w:spacing w:val="-2"/>
        </w:rPr>
        <w:t>y</w:t>
      </w:r>
      <w:r w:rsidRPr="005365A6">
        <w:rPr>
          <w:rFonts w:cs="Calibri"/>
          <w:color w:val="000000"/>
        </w:rPr>
        <w:t xml:space="preserve"> request f</w:t>
      </w:r>
      <w:r w:rsidRPr="005365A6">
        <w:rPr>
          <w:rFonts w:cs="Calibri"/>
          <w:color w:val="000000"/>
          <w:spacing w:val="-2"/>
        </w:rPr>
        <w:t>o</w:t>
      </w:r>
      <w:r w:rsidRPr="005365A6">
        <w:rPr>
          <w:rFonts w:cs="Calibri"/>
          <w:color w:val="000000"/>
        </w:rPr>
        <w:t>r such i</w:t>
      </w:r>
      <w:r w:rsidRPr="005365A6">
        <w:rPr>
          <w:rFonts w:cs="Calibri"/>
          <w:color w:val="000000"/>
          <w:spacing w:val="-2"/>
        </w:rPr>
        <w:t>n</w:t>
      </w:r>
      <w:r w:rsidRPr="005365A6">
        <w:rPr>
          <w:rFonts w:cs="Calibri"/>
          <w:color w:val="000000"/>
        </w:rPr>
        <w:t>t</w:t>
      </w:r>
      <w:r w:rsidRPr="005365A6">
        <w:rPr>
          <w:rFonts w:cs="Calibri"/>
          <w:color w:val="000000"/>
          <w:spacing w:val="-2"/>
        </w:rPr>
        <w:t>e</w:t>
      </w:r>
      <w:r w:rsidRPr="005365A6">
        <w:rPr>
          <w:rFonts w:cs="Calibri"/>
          <w:color w:val="000000"/>
        </w:rPr>
        <w:t>rpr</w:t>
      </w:r>
      <w:r w:rsidRPr="005365A6">
        <w:rPr>
          <w:rFonts w:cs="Calibri"/>
          <w:color w:val="000000"/>
          <w:spacing w:val="-2"/>
        </w:rPr>
        <w:t>e</w:t>
      </w:r>
      <w:r w:rsidRPr="005365A6">
        <w:rPr>
          <w:rFonts w:cs="Calibri"/>
          <w:color w:val="000000"/>
        </w:rPr>
        <w:t>t</w:t>
      </w:r>
      <w:r w:rsidRPr="005365A6">
        <w:rPr>
          <w:rFonts w:cs="Calibri"/>
          <w:color w:val="000000"/>
          <w:spacing w:val="-2"/>
        </w:rPr>
        <w:t>a</w:t>
      </w:r>
      <w:r w:rsidRPr="005365A6">
        <w:rPr>
          <w:rFonts w:cs="Calibri"/>
          <w:color w:val="000000"/>
        </w:rPr>
        <w:t>ti</w:t>
      </w:r>
      <w:r w:rsidRPr="005365A6">
        <w:rPr>
          <w:rFonts w:cs="Calibri"/>
          <w:color w:val="000000"/>
          <w:spacing w:val="-2"/>
        </w:rPr>
        <w:t>o</w:t>
      </w:r>
      <w:r w:rsidRPr="005365A6">
        <w:rPr>
          <w:rFonts w:cs="Calibri"/>
          <w:color w:val="000000"/>
        </w:rPr>
        <w:t xml:space="preserve">n </w:t>
      </w:r>
      <w:r w:rsidRPr="005365A6">
        <w:rPr>
          <w:rFonts w:cs="Calibri"/>
          <w:color w:val="000000"/>
          <w:spacing w:val="-3"/>
        </w:rPr>
        <w:t>m</w:t>
      </w:r>
      <w:r w:rsidRPr="005365A6">
        <w:rPr>
          <w:rFonts w:cs="Calibri"/>
          <w:color w:val="000000"/>
        </w:rPr>
        <w:t>ust be in writin</w:t>
      </w:r>
      <w:r w:rsidRPr="005365A6">
        <w:rPr>
          <w:rFonts w:cs="Calibri"/>
          <w:color w:val="000000"/>
          <w:spacing w:val="-2"/>
        </w:rPr>
        <w:t>g</w:t>
      </w:r>
      <w:r w:rsidRPr="005365A6">
        <w:rPr>
          <w:rFonts w:cs="Calibri"/>
          <w:color w:val="000000"/>
        </w:rPr>
        <w:t xml:space="preserve"> and addressed to: Cit</w:t>
      </w:r>
      <w:r w:rsidRPr="005365A6">
        <w:rPr>
          <w:rFonts w:cs="Calibri"/>
          <w:color w:val="000000"/>
          <w:spacing w:val="-2"/>
        </w:rPr>
        <w:t>y</w:t>
      </w:r>
      <w:r w:rsidRPr="005365A6">
        <w:rPr>
          <w:rFonts w:cs="Calibri"/>
          <w:color w:val="000000"/>
        </w:rPr>
        <w:t xml:space="preserve"> of Davis </w:t>
      </w:r>
      <w:r w:rsidRPr="005365A6">
        <w:rPr>
          <w:rFonts w:cs="Calibri"/>
          <w:color w:val="000000"/>
          <w:spacing w:val="-3"/>
        </w:rPr>
        <w:t>ASD Information Systems Division</w:t>
      </w:r>
      <w:r w:rsidRPr="005365A6">
        <w:rPr>
          <w:rFonts w:cs="Calibri"/>
          <w:color w:val="000000"/>
        </w:rPr>
        <w:t xml:space="preserve">, 23 Russell Blvd., Davis, CA 95616 and </w:t>
      </w:r>
      <w:r w:rsidRPr="005365A6">
        <w:rPr>
          <w:rFonts w:cs="Calibri"/>
          <w:color w:val="000000"/>
          <w:spacing w:val="-3"/>
        </w:rPr>
        <w:t>m</w:t>
      </w:r>
      <w:r w:rsidRPr="005365A6">
        <w:rPr>
          <w:rFonts w:cs="Calibri"/>
          <w:color w:val="000000"/>
        </w:rPr>
        <w:t>ust be re</w:t>
      </w:r>
      <w:r w:rsidRPr="005365A6">
        <w:rPr>
          <w:rFonts w:cs="Calibri"/>
          <w:color w:val="000000"/>
          <w:spacing w:val="-2"/>
        </w:rPr>
        <w:t>c</w:t>
      </w:r>
      <w:r w:rsidRPr="005365A6">
        <w:rPr>
          <w:rFonts w:cs="Calibri"/>
          <w:color w:val="000000"/>
        </w:rPr>
        <w:t>ei</w:t>
      </w:r>
      <w:r w:rsidRPr="005365A6">
        <w:rPr>
          <w:rFonts w:cs="Calibri"/>
          <w:color w:val="000000"/>
          <w:spacing w:val="-2"/>
        </w:rPr>
        <w:t>v</w:t>
      </w:r>
      <w:r w:rsidRPr="005365A6">
        <w:rPr>
          <w:rFonts w:cs="Calibri"/>
          <w:color w:val="000000"/>
        </w:rPr>
        <w:t xml:space="preserve">ed </w:t>
      </w:r>
      <w:r w:rsidRPr="005365A6">
        <w:rPr>
          <w:rFonts w:cs="Calibri"/>
          <w:color w:val="000000"/>
          <w:spacing w:val="-2"/>
        </w:rPr>
        <w:t>a</w:t>
      </w:r>
      <w:r w:rsidRPr="005365A6">
        <w:rPr>
          <w:rFonts w:cs="Calibri"/>
          <w:color w:val="000000"/>
        </w:rPr>
        <w:t>t l</w:t>
      </w:r>
      <w:r w:rsidRPr="005365A6">
        <w:rPr>
          <w:rFonts w:cs="Calibri"/>
          <w:color w:val="000000"/>
          <w:spacing w:val="-2"/>
        </w:rPr>
        <w:t>e</w:t>
      </w:r>
      <w:r w:rsidRPr="005365A6">
        <w:rPr>
          <w:rFonts w:cs="Calibri"/>
          <w:color w:val="000000"/>
        </w:rPr>
        <w:t>ast se</w:t>
      </w:r>
      <w:r w:rsidRPr="005365A6">
        <w:rPr>
          <w:rFonts w:cs="Calibri"/>
          <w:color w:val="000000"/>
          <w:spacing w:val="-2"/>
        </w:rPr>
        <w:t>v</w:t>
      </w:r>
      <w:r w:rsidRPr="005365A6">
        <w:rPr>
          <w:rFonts w:cs="Calibri"/>
          <w:color w:val="000000"/>
        </w:rPr>
        <w:t>en</w:t>
      </w:r>
      <w:r w:rsidRPr="005365A6">
        <w:rPr>
          <w:rFonts w:cs="Calibri"/>
          <w:color w:val="000000"/>
          <w:spacing w:val="98"/>
        </w:rPr>
        <w:t xml:space="preserve"> </w:t>
      </w:r>
      <w:r w:rsidRPr="005365A6">
        <w:rPr>
          <w:rFonts w:cs="Calibri"/>
          <w:color w:val="000000"/>
        </w:rPr>
        <w:t>(7)</w:t>
      </w:r>
      <w:r w:rsidRPr="005365A6">
        <w:rPr>
          <w:rFonts w:cs="Calibri"/>
          <w:color w:val="000000"/>
          <w:spacing w:val="98"/>
        </w:rPr>
        <w:t xml:space="preserve"> </w:t>
      </w:r>
      <w:r w:rsidRPr="005365A6">
        <w:rPr>
          <w:rFonts w:cs="Calibri"/>
          <w:color w:val="000000"/>
        </w:rPr>
        <w:t>da</w:t>
      </w:r>
      <w:r w:rsidRPr="005365A6">
        <w:rPr>
          <w:rFonts w:cs="Calibri"/>
          <w:color w:val="000000"/>
          <w:spacing w:val="-2"/>
        </w:rPr>
        <w:t>y</w:t>
      </w:r>
      <w:r w:rsidRPr="005365A6">
        <w:rPr>
          <w:rFonts w:cs="Calibri"/>
          <w:color w:val="000000"/>
        </w:rPr>
        <w:t>s</w:t>
      </w:r>
      <w:r w:rsidRPr="005365A6">
        <w:rPr>
          <w:rFonts w:cs="Calibri"/>
          <w:color w:val="000000"/>
          <w:spacing w:val="98"/>
        </w:rPr>
        <w:t xml:space="preserve"> </w:t>
      </w:r>
      <w:r w:rsidRPr="005365A6">
        <w:rPr>
          <w:rFonts w:cs="Calibri"/>
          <w:color w:val="000000"/>
        </w:rPr>
        <w:t>prior</w:t>
      </w:r>
      <w:r w:rsidRPr="005365A6">
        <w:rPr>
          <w:rFonts w:cs="Calibri"/>
          <w:color w:val="000000"/>
          <w:spacing w:val="98"/>
        </w:rPr>
        <w:t xml:space="preserve"> </w:t>
      </w:r>
      <w:r w:rsidRPr="005365A6">
        <w:rPr>
          <w:rFonts w:cs="Calibri"/>
          <w:color w:val="000000"/>
        </w:rPr>
        <w:t>t</w:t>
      </w:r>
      <w:r w:rsidRPr="005365A6">
        <w:rPr>
          <w:rFonts w:cs="Calibri"/>
          <w:color w:val="000000"/>
          <w:spacing w:val="-2"/>
        </w:rPr>
        <w:t>o</w:t>
      </w:r>
      <w:r w:rsidRPr="005365A6">
        <w:rPr>
          <w:rFonts w:cs="Calibri"/>
          <w:color w:val="000000"/>
          <w:spacing w:val="98"/>
        </w:rPr>
        <w:t xml:space="preserve"> </w:t>
      </w:r>
      <w:r w:rsidRPr="005365A6">
        <w:rPr>
          <w:rFonts w:cs="Calibri"/>
          <w:color w:val="000000"/>
        </w:rPr>
        <w:t>the</w:t>
      </w:r>
      <w:r w:rsidRPr="005365A6">
        <w:rPr>
          <w:rFonts w:cs="Calibri"/>
          <w:color w:val="000000"/>
          <w:spacing w:val="98"/>
        </w:rPr>
        <w:t xml:space="preserve"> </w:t>
      </w:r>
      <w:r w:rsidRPr="005365A6">
        <w:rPr>
          <w:rFonts w:cs="Calibri"/>
          <w:color w:val="000000"/>
        </w:rPr>
        <w:t>date</w:t>
      </w:r>
      <w:r w:rsidRPr="005365A6">
        <w:rPr>
          <w:rFonts w:cs="Calibri"/>
          <w:color w:val="000000"/>
          <w:spacing w:val="98"/>
        </w:rPr>
        <w:t xml:space="preserve"> </w:t>
      </w:r>
      <w:r w:rsidRPr="005365A6">
        <w:rPr>
          <w:rFonts w:cs="Calibri"/>
          <w:color w:val="000000"/>
        </w:rPr>
        <w:t>for</w:t>
      </w:r>
      <w:r w:rsidRPr="005365A6">
        <w:rPr>
          <w:rFonts w:cs="Calibri"/>
          <w:color w:val="000000"/>
          <w:spacing w:val="95"/>
        </w:rPr>
        <w:t xml:space="preserve"> </w:t>
      </w:r>
      <w:r w:rsidRPr="005365A6">
        <w:rPr>
          <w:rFonts w:cs="Calibri"/>
          <w:color w:val="000000"/>
        </w:rPr>
        <w:t>the</w:t>
      </w:r>
      <w:r w:rsidRPr="005365A6">
        <w:rPr>
          <w:rFonts w:cs="Calibri"/>
          <w:color w:val="000000"/>
          <w:spacing w:val="98"/>
        </w:rPr>
        <w:t xml:space="preserve"> </w:t>
      </w:r>
      <w:r>
        <w:rPr>
          <w:rFonts w:cs="Calibri"/>
          <w:color w:val="000000"/>
        </w:rPr>
        <w:t>proposal submission deadline</w:t>
      </w:r>
      <w:r w:rsidRPr="005365A6">
        <w:rPr>
          <w:rFonts w:cs="Calibri"/>
          <w:color w:val="000000"/>
        </w:rPr>
        <w:t>.</w:t>
      </w:r>
      <w:r w:rsidRPr="005365A6">
        <w:rPr>
          <w:rFonts w:cs="Calibri"/>
          <w:color w:val="000000"/>
          <w:spacing w:val="98"/>
        </w:rPr>
        <w:t xml:space="preserve"> </w:t>
      </w:r>
      <w:r w:rsidRPr="005365A6">
        <w:rPr>
          <w:rFonts w:cs="Calibri"/>
          <w:color w:val="000000"/>
        </w:rPr>
        <w:t>Requests</w:t>
      </w:r>
      <w:r w:rsidRPr="005365A6">
        <w:rPr>
          <w:rFonts w:cs="Calibri"/>
          <w:color w:val="000000"/>
          <w:spacing w:val="98"/>
        </w:rPr>
        <w:t xml:space="preserve"> </w:t>
      </w:r>
      <w:r w:rsidRPr="005365A6">
        <w:rPr>
          <w:rFonts w:cs="Calibri"/>
          <w:color w:val="000000"/>
        </w:rPr>
        <w:t>ma</w:t>
      </w:r>
      <w:r w:rsidRPr="005365A6">
        <w:rPr>
          <w:rFonts w:cs="Calibri"/>
          <w:color w:val="000000"/>
          <w:spacing w:val="-2"/>
        </w:rPr>
        <w:t>y</w:t>
      </w:r>
      <w:r w:rsidRPr="005365A6">
        <w:rPr>
          <w:rFonts w:cs="Calibri"/>
          <w:color w:val="000000"/>
          <w:spacing w:val="98"/>
        </w:rPr>
        <w:t xml:space="preserve"> </w:t>
      </w:r>
      <w:r w:rsidRPr="007D401C">
        <w:t xml:space="preserve">also </w:t>
      </w:r>
      <w:r w:rsidRPr="005365A6">
        <w:rPr>
          <w:rFonts w:cs="Calibri"/>
          <w:color w:val="000000"/>
        </w:rPr>
        <w:t>be</w:t>
      </w:r>
      <w:r>
        <w:rPr>
          <w:rFonts w:cs="Calibri"/>
          <w:color w:val="000000"/>
          <w:spacing w:val="98"/>
        </w:rPr>
        <w:t xml:space="preserve"> </w:t>
      </w:r>
      <w:r w:rsidRPr="005365A6">
        <w:rPr>
          <w:rFonts w:cs="Calibri"/>
          <w:color w:val="000000"/>
        </w:rPr>
        <w:t>e</w:t>
      </w:r>
      <w:r w:rsidRPr="005365A6">
        <w:rPr>
          <w:rFonts w:cs="Calibri"/>
          <w:color w:val="000000"/>
          <w:spacing w:val="-3"/>
        </w:rPr>
        <w:t>m</w:t>
      </w:r>
      <w:r w:rsidRPr="005365A6">
        <w:rPr>
          <w:rFonts w:cs="Calibri"/>
          <w:color w:val="000000"/>
        </w:rPr>
        <w:t>ailed</w:t>
      </w:r>
      <w:r w:rsidRPr="005365A6">
        <w:rPr>
          <w:rFonts w:cs="Calibri"/>
          <w:color w:val="000000"/>
          <w:spacing w:val="95"/>
        </w:rPr>
        <w:t xml:space="preserve"> </w:t>
      </w:r>
      <w:r w:rsidRPr="005365A6">
        <w:rPr>
          <w:rFonts w:cs="Calibri"/>
          <w:color w:val="000000"/>
        </w:rPr>
        <w:t>t</w:t>
      </w:r>
      <w:r w:rsidRPr="005365A6">
        <w:rPr>
          <w:rFonts w:cs="Calibri"/>
          <w:color w:val="000000"/>
          <w:spacing w:val="-2"/>
        </w:rPr>
        <w:t>o</w:t>
      </w:r>
      <w:r w:rsidRPr="005365A6">
        <w:rPr>
          <w:rFonts w:cs="Calibri"/>
          <w:color w:val="000000"/>
        </w:rPr>
        <w:t xml:space="preserve"> </w:t>
      </w:r>
      <w:r w:rsidRPr="00B163B1">
        <w:rPr>
          <w:rFonts w:cs="Calibri"/>
        </w:rPr>
        <w:t>helpdesk@cityofdavis.org</w:t>
      </w:r>
      <w:r w:rsidRPr="00B163B1">
        <w:rPr>
          <w:rFonts w:cs="Calibri"/>
          <w:color w:val="000000"/>
        </w:rPr>
        <w:t>.</w:t>
      </w:r>
      <w:r w:rsidRPr="005365A6">
        <w:rPr>
          <w:rFonts w:cs="Calibri"/>
          <w:color w:val="000000"/>
        </w:rPr>
        <w:t xml:space="preserve"> </w:t>
      </w:r>
    </w:p>
    <w:p w:rsidR="0087611D" w:rsidRPr="005365A6" w:rsidRDefault="0087611D" w:rsidP="0087611D">
      <w:pPr>
        <w:spacing w:before="65" w:line="253" w:lineRule="exact"/>
        <w:ind w:left="1107" w:right="1108"/>
        <w:rPr>
          <w:rFonts w:cs="Calibri"/>
          <w:color w:val="010302"/>
        </w:rPr>
      </w:pPr>
      <w:r w:rsidRPr="005365A6">
        <w:rPr>
          <w:rFonts w:cs="Calibri"/>
          <w:color w:val="000000"/>
        </w:rPr>
        <w:t>An</w:t>
      </w:r>
      <w:r w:rsidRPr="005365A6">
        <w:rPr>
          <w:rFonts w:cs="Calibri"/>
          <w:color w:val="000000"/>
          <w:spacing w:val="-2"/>
        </w:rPr>
        <w:t>y</w:t>
      </w:r>
      <w:r w:rsidRPr="005365A6">
        <w:rPr>
          <w:rFonts w:cs="Calibri"/>
          <w:color w:val="000000"/>
          <w:spacing w:val="26"/>
        </w:rPr>
        <w:t xml:space="preserve"> </w:t>
      </w:r>
      <w:r w:rsidRPr="005365A6">
        <w:rPr>
          <w:rFonts w:cs="Calibri"/>
          <w:color w:val="000000"/>
        </w:rPr>
        <w:t>and</w:t>
      </w:r>
      <w:r w:rsidRPr="005365A6">
        <w:rPr>
          <w:rFonts w:cs="Calibri"/>
          <w:color w:val="000000"/>
          <w:spacing w:val="26"/>
        </w:rPr>
        <w:t xml:space="preserve"> </w:t>
      </w:r>
      <w:r w:rsidRPr="005365A6">
        <w:rPr>
          <w:rFonts w:cs="Calibri"/>
          <w:color w:val="000000"/>
        </w:rPr>
        <w:t>all</w:t>
      </w:r>
      <w:r w:rsidRPr="005365A6">
        <w:rPr>
          <w:rFonts w:cs="Calibri"/>
          <w:color w:val="000000"/>
          <w:spacing w:val="26"/>
        </w:rPr>
        <w:t xml:space="preserve"> </w:t>
      </w:r>
      <w:r w:rsidRPr="005365A6">
        <w:rPr>
          <w:rFonts w:cs="Calibri"/>
          <w:color w:val="000000"/>
        </w:rPr>
        <w:t>su</w:t>
      </w:r>
      <w:r w:rsidRPr="005365A6">
        <w:rPr>
          <w:rFonts w:cs="Calibri"/>
          <w:color w:val="000000"/>
          <w:spacing w:val="-2"/>
        </w:rPr>
        <w:t>c</w:t>
      </w:r>
      <w:r w:rsidRPr="005365A6">
        <w:rPr>
          <w:rFonts w:cs="Calibri"/>
          <w:color w:val="000000"/>
        </w:rPr>
        <w:t>h</w:t>
      </w:r>
      <w:r w:rsidRPr="005365A6">
        <w:rPr>
          <w:rFonts w:cs="Calibri"/>
          <w:color w:val="000000"/>
          <w:spacing w:val="26"/>
        </w:rPr>
        <w:t xml:space="preserve"> </w:t>
      </w:r>
      <w:r w:rsidRPr="005365A6">
        <w:rPr>
          <w:rFonts w:cs="Calibri"/>
          <w:color w:val="000000"/>
        </w:rPr>
        <w:t>i</w:t>
      </w:r>
      <w:r w:rsidRPr="005365A6">
        <w:rPr>
          <w:rFonts w:cs="Calibri"/>
          <w:color w:val="000000"/>
          <w:spacing w:val="-2"/>
        </w:rPr>
        <w:t>n</w:t>
      </w:r>
      <w:r w:rsidRPr="005365A6">
        <w:rPr>
          <w:rFonts w:cs="Calibri"/>
          <w:color w:val="000000"/>
        </w:rPr>
        <w:t>ter</w:t>
      </w:r>
      <w:r w:rsidRPr="005365A6">
        <w:rPr>
          <w:rFonts w:cs="Calibri"/>
          <w:color w:val="000000"/>
          <w:spacing w:val="-2"/>
        </w:rPr>
        <w:t>p</w:t>
      </w:r>
      <w:r w:rsidRPr="005365A6">
        <w:rPr>
          <w:rFonts w:cs="Calibri"/>
          <w:color w:val="000000"/>
        </w:rPr>
        <w:t>r</w:t>
      </w:r>
      <w:r w:rsidRPr="005365A6">
        <w:rPr>
          <w:rFonts w:cs="Calibri"/>
          <w:color w:val="000000"/>
          <w:spacing w:val="-2"/>
        </w:rPr>
        <w:t>e</w:t>
      </w:r>
      <w:r w:rsidRPr="005365A6">
        <w:rPr>
          <w:rFonts w:cs="Calibri"/>
          <w:color w:val="000000"/>
        </w:rPr>
        <w:t>tations</w:t>
      </w:r>
      <w:r w:rsidRPr="005365A6">
        <w:rPr>
          <w:rFonts w:cs="Calibri"/>
          <w:color w:val="000000"/>
          <w:spacing w:val="26"/>
        </w:rPr>
        <w:t xml:space="preserve"> </w:t>
      </w:r>
      <w:r w:rsidRPr="005365A6">
        <w:rPr>
          <w:rFonts w:cs="Calibri"/>
          <w:color w:val="000000"/>
        </w:rPr>
        <w:t>and</w:t>
      </w:r>
      <w:r w:rsidRPr="005365A6">
        <w:rPr>
          <w:rFonts w:cs="Calibri"/>
          <w:color w:val="000000"/>
          <w:spacing w:val="23"/>
        </w:rPr>
        <w:t xml:space="preserve"> </w:t>
      </w:r>
      <w:r w:rsidRPr="005365A6">
        <w:rPr>
          <w:rFonts w:cs="Calibri"/>
          <w:color w:val="000000"/>
        </w:rPr>
        <w:t>an</w:t>
      </w:r>
      <w:r w:rsidRPr="005365A6">
        <w:rPr>
          <w:rFonts w:cs="Calibri"/>
          <w:color w:val="000000"/>
          <w:spacing w:val="-2"/>
        </w:rPr>
        <w:t>y</w:t>
      </w:r>
      <w:r w:rsidRPr="005365A6">
        <w:rPr>
          <w:rFonts w:cs="Calibri"/>
          <w:color w:val="000000"/>
          <w:spacing w:val="26"/>
        </w:rPr>
        <w:t xml:space="preserve"> </w:t>
      </w:r>
      <w:r w:rsidRPr="005365A6">
        <w:rPr>
          <w:rFonts w:cs="Calibri"/>
          <w:color w:val="000000"/>
        </w:rPr>
        <w:t>supple</w:t>
      </w:r>
      <w:r w:rsidRPr="005365A6">
        <w:rPr>
          <w:rFonts w:cs="Calibri"/>
          <w:color w:val="000000"/>
          <w:spacing w:val="-3"/>
        </w:rPr>
        <w:t>m</w:t>
      </w:r>
      <w:r w:rsidRPr="005365A6">
        <w:rPr>
          <w:rFonts w:cs="Calibri"/>
          <w:color w:val="000000"/>
        </w:rPr>
        <w:t>ental</w:t>
      </w:r>
      <w:r w:rsidRPr="005365A6">
        <w:rPr>
          <w:rFonts w:cs="Calibri"/>
          <w:color w:val="000000"/>
          <w:spacing w:val="26"/>
        </w:rPr>
        <w:t xml:space="preserve"> </w:t>
      </w:r>
      <w:r w:rsidRPr="005365A6">
        <w:rPr>
          <w:rFonts w:cs="Calibri"/>
          <w:color w:val="000000"/>
        </w:rPr>
        <w:t>i</w:t>
      </w:r>
      <w:r w:rsidRPr="005365A6">
        <w:rPr>
          <w:rFonts w:cs="Calibri"/>
          <w:color w:val="000000"/>
          <w:spacing w:val="-2"/>
        </w:rPr>
        <w:t>n</w:t>
      </w:r>
      <w:r w:rsidRPr="005365A6">
        <w:rPr>
          <w:rFonts w:cs="Calibri"/>
          <w:color w:val="000000"/>
        </w:rPr>
        <w:t>stru</w:t>
      </w:r>
      <w:r w:rsidRPr="005365A6">
        <w:rPr>
          <w:rFonts w:cs="Calibri"/>
          <w:color w:val="000000"/>
          <w:spacing w:val="-2"/>
        </w:rPr>
        <w:t>c</w:t>
      </w:r>
      <w:r w:rsidRPr="005365A6">
        <w:rPr>
          <w:rFonts w:cs="Calibri"/>
          <w:color w:val="000000"/>
        </w:rPr>
        <w:t>ti</w:t>
      </w:r>
      <w:r w:rsidRPr="005365A6">
        <w:rPr>
          <w:rFonts w:cs="Calibri"/>
          <w:color w:val="000000"/>
          <w:spacing w:val="-2"/>
        </w:rPr>
        <w:t>o</w:t>
      </w:r>
      <w:r w:rsidRPr="005365A6">
        <w:rPr>
          <w:rFonts w:cs="Calibri"/>
          <w:color w:val="000000"/>
        </w:rPr>
        <w:t>ns</w:t>
      </w:r>
      <w:r w:rsidRPr="005365A6">
        <w:rPr>
          <w:rFonts w:cs="Calibri"/>
          <w:color w:val="000000"/>
          <w:spacing w:val="26"/>
        </w:rPr>
        <w:t xml:space="preserve"> </w:t>
      </w:r>
      <w:r w:rsidRPr="005365A6">
        <w:rPr>
          <w:rFonts w:cs="Calibri"/>
          <w:color w:val="000000"/>
        </w:rPr>
        <w:t>will</w:t>
      </w:r>
      <w:r w:rsidRPr="005365A6">
        <w:rPr>
          <w:rFonts w:cs="Calibri"/>
          <w:color w:val="000000"/>
          <w:spacing w:val="26"/>
        </w:rPr>
        <w:t xml:space="preserve"> </w:t>
      </w:r>
      <w:r w:rsidRPr="005365A6">
        <w:rPr>
          <w:rFonts w:cs="Calibri"/>
          <w:color w:val="000000"/>
        </w:rPr>
        <w:t>be</w:t>
      </w:r>
      <w:r w:rsidRPr="005365A6">
        <w:rPr>
          <w:rFonts w:cs="Calibri"/>
          <w:color w:val="000000"/>
          <w:spacing w:val="23"/>
        </w:rPr>
        <w:t xml:space="preserve"> </w:t>
      </w:r>
      <w:r w:rsidRPr="005365A6">
        <w:rPr>
          <w:rFonts w:cs="Calibri"/>
          <w:color w:val="000000"/>
        </w:rPr>
        <w:t>in</w:t>
      </w:r>
      <w:r w:rsidRPr="005365A6">
        <w:rPr>
          <w:rFonts w:cs="Calibri"/>
          <w:color w:val="000000"/>
          <w:spacing w:val="26"/>
        </w:rPr>
        <w:t xml:space="preserve"> </w:t>
      </w:r>
      <w:r w:rsidRPr="005365A6">
        <w:rPr>
          <w:rFonts w:cs="Calibri"/>
          <w:color w:val="000000"/>
        </w:rPr>
        <w:t>the</w:t>
      </w:r>
      <w:r w:rsidRPr="005365A6">
        <w:rPr>
          <w:rFonts w:cs="Calibri"/>
          <w:color w:val="000000"/>
          <w:spacing w:val="26"/>
        </w:rPr>
        <w:t xml:space="preserve"> </w:t>
      </w:r>
      <w:r w:rsidRPr="005365A6">
        <w:rPr>
          <w:rFonts w:cs="Calibri"/>
          <w:color w:val="000000"/>
        </w:rPr>
        <w:t>for</w:t>
      </w:r>
      <w:r w:rsidRPr="005365A6">
        <w:rPr>
          <w:rFonts w:cs="Calibri"/>
          <w:color w:val="000000"/>
          <w:spacing w:val="-3"/>
        </w:rPr>
        <w:t>m</w:t>
      </w:r>
      <w:r w:rsidRPr="005365A6">
        <w:rPr>
          <w:rFonts w:cs="Calibri"/>
          <w:color w:val="000000"/>
          <w:spacing w:val="26"/>
        </w:rPr>
        <w:t xml:space="preserve"> </w:t>
      </w:r>
      <w:r w:rsidRPr="005365A6">
        <w:rPr>
          <w:rFonts w:cs="Calibri"/>
          <w:color w:val="000000"/>
        </w:rPr>
        <w:t>of</w:t>
      </w:r>
      <w:r w:rsidRPr="005365A6">
        <w:rPr>
          <w:rFonts w:cs="Calibri"/>
          <w:color w:val="000000"/>
          <w:spacing w:val="26"/>
        </w:rPr>
        <w:t xml:space="preserve"> </w:t>
      </w:r>
      <w:r w:rsidRPr="005365A6">
        <w:rPr>
          <w:rFonts w:cs="Calibri"/>
          <w:color w:val="000000"/>
        </w:rPr>
        <w:t>writte</w:t>
      </w:r>
      <w:r w:rsidRPr="005365A6">
        <w:rPr>
          <w:rFonts w:cs="Calibri"/>
          <w:color w:val="000000"/>
          <w:spacing w:val="-2"/>
        </w:rPr>
        <w:t>n</w:t>
      </w:r>
      <w:r w:rsidRPr="005365A6">
        <w:rPr>
          <w:rFonts w:cs="Calibri"/>
          <w:color w:val="000000"/>
        </w:rPr>
        <w:t xml:space="preserve"> adden</w:t>
      </w:r>
      <w:r w:rsidRPr="005365A6">
        <w:rPr>
          <w:rFonts w:cs="Calibri"/>
          <w:color w:val="000000"/>
          <w:spacing w:val="-2"/>
        </w:rPr>
        <w:t>d</w:t>
      </w:r>
      <w:r w:rsidRPr="005365A6">
        <w:rPr>
          <w:rFonts w:cs="Calibri"/>
          <w:color w:val="000000"/>
        </w:rPr>
        <w:t>a</w:t>
      </w:r>
      <w:r w:rsidRPr="005365A6">
        <w:rPr>
          <w:rFonts w:cs="Calibri"/>
          <w:color w:val="000000"/>
          <w:spacing w:val="47"/>
        </w:rPr>
        <w:t xml:space="preserve"> </w:t>
      </w:r>
      <w:r w:rsidRPr="005365A6">
        <w:rPr>
          <w:rFonts w:cs="Calibri"/>
          <w:color w:val="000000"/>
        </w:rPr>
        <w:t>which,</w:t>
      </w:r>
      <w:r w:rsidRPr="005365A6">
        <w:rPr>
          <w:rFonts w:cs="Calibri"/>
          <w:color w:val="000000"/>
          <w:spacing w:val="47"/>
        </w:rPr>
        <w:t xml:space="preserve"> </w:t>
      </w:r>
      <w:r w:rsidRPr="005365A6">
        <w:rPr>
          <w:rFonts w:cs="Calibri"/>
          <w:color w:val="000000"/>
        </w:rPr>
        <w:t>if</w:t>
      </w:r>
      <w:r w:rsidRPr="005365A6">
        <w:rPr>
          <w:rFonts w:cs="Calibri"/>
          <w:color w:val="000000"/>
          <w:spacing w:val="47"/>
        </w:rPr>
        <w:t xml:space="preserve"> </w:t>
      </w:r>
      <w:r w:rsidRPr="005365A6">
        <w:rPr>
          <w:rFonts w:cs="Calibri"/>
          <w:color w:val="000000"/>
        </w:rPr>
        <w:t>issued</w:t>
      </w:r>
      <w:r w:rsidRPr="005365A6">
        <w:rPr>
          <w:rFonts w:cs="Calibri"/>
          <w:color w:val="000000"/>
          <w:spacing w:val="-2"/>
        </w:rPr>
        <w:t>,</w:t>
      </w:r>
      <w:r w:rsidRPr="005365A6">
        <w:rPr>
          <w:rFonts w:cs="Calibri"/>
          <w:color w:val="000000"/>
          <w:spacing w:val="47"/>
        </w:rPr>
        <w:t xml:space="preserve"> </w:t>
      </w:r>
      <w:r w:rsidRPr="005365A6">
        <w:rPr>
          <w:rFonts w:cs="Calibri"/>
          <w:color w:val="000000"/>
        </w:rPr>
        <w:t>will</w:t>
      </w:r>
      <w:r w:rsidRPr="005365A6">
        <w:rPr>
          <w:rFonts w:cs="Calibri"/>
          <w:color w:val="000000"/>
          <w:spacing w:val="47"/>
        </w:rPr>
        <w:t xml:space="preserve"> </w:t>
      </w:r>
      <w:r w:rsidRPr="005365A6">
        <w:rPr>
          <w:rFonts w:cs="Calibri"/>
          <w:color w:val="000000"/>
        </w:rPr>
        <w:t>be</w:t>
      </w:r>
      <w:r w:rsidRPr="005365A6">
        <w:rPr>
          <w:rFonts w:cs="Calibri"/>
          <w:color w:val="000000"/>
          <w:spacing w:val="47"/>
        </w:rPr>
        <w:t xml:space="preserve"> </w:t>
      </w:r>
      <w:r w:rsidRPr="005365A6">
        <w:rPr>
          <w:rFonts w:cs="Calibri"/>
          <w:color w:val="000000"/>
        </w:rPr>
        <w:t>posted</w:t>
      </w:r>
      <w:r w:rsidRPr="005365A6">
        <w:rPr>
          <w:rFonts w:cs="Calibri"/>
          <w:color w:val="000000"/>
          <w:spacing w:val="47"/>
        </w:rPr>
        <w:t xml:space="preserve"> </w:t>
      </w:r>
      <w:r w:rsidRPr="005365A6">
        <w:rPr>
          <w:rFonts w:cs="Calibri"/>
          <w:color w:val="000000"/>
        </w:rPr>
        <w:t>on</w:t>
      </w:r>
      <w:r w:rsidRPr="005365A6">
        <w:rPr>
          <w:rFonts w:cs="Calibri"/>
          <w:color w:val="000000"/>
          <w:spacing w:val="45"/>
        </w:rPr>
        <w:t xml:space="preserve"> </w:t>
      </w:r>
      <w:r w:rsidRPr="005365A6">
        <w:rPr>
          <w:rFonts w:cs="Calibri"/>
          <w:color w:val="000000"/>
        </w:rPr>
        <w:t>the</w:t>
      </w:r>
      <w:r w:rsidRPr="005365A6">
        <w:rPr>
          <w:rFonts w:cs="Calibri"/>
          <w:color w:val="000000"/>
          <w:spacing w:val="47"/>
        </w:rPr>
        <w:t xml:space="preserve"> </w:t>
      </w:r>
      <w:r w:rsidRPr="005365A6">
        <w:rPr>
          <w:rFonts w:cs="Calibri"/>
          <w:color w:val="000000"/>
        </w:rPr>
        <w:t>Cit</w:t>
      </w:r>
      <w:r w:rsidRPr="005365A6">
        <w:rPr>
          <w:rFonts w:cs="Calibri"/>
          <w:color w:val="000000"/>
          <w:spacing w:val="-2"/>
        </w:rPr>
        <w:t>y</w:t>
      </w:r>
      <w:r w:rsidRPr="005365A6">
        <w:rPr>
          <w:rFonts w:cs="Calibri"/>
          <w:color w:val="000000"/>
          <w:spacing w:val="47"/>
        </w:rPr>
        <w:t xml:space="preserve"> </w:t>
      </w:r>
      <w:r w:rsidRPr="005365A6">
        <w:rPr>
          <w:rFonts w:cs="Calibri"/>
          <w:color w:val="000000"/>
        </w:rPr>
        <w:t>Website</w:t>
      </w:r>
      <w:r w:rsidRPr="005365A6">
        <w:rPr>
          <w:rFonts w:cs="Calibri"/>
          <w:color w:val="000000"/>
          <w:spacing w:val="47"/>
        </w:rPr>
        <w:t xml:space="preserve"> </w:t>
      </w:r>
      <w:r w:rsidRPr="005365A6">
        <w:rPr>
          <w:rFonts w:cs="Calibri"/>
          <w:color w:val="000000"/>
        </w:rPr>
        <w:t>(</w:t>
      </w:r>
      <w:r w:rsidRPr="005365A6">
        <w:rPr>
          <w:rFonts w:cs="Calibri"/>
          <w:color w:val="000000"/>
          <w:spacing w:val="-2"/>
        </w:rPr>
        <w:t>a</w:t>
      </w:r>
      <w:r w:rsidRPr="005365A6">
        <w:rPr>
          <w:rFonts w:cs="Calibri"/>
          <w:color w:val="000000"/>
        </w:rPr>
        <w:t>t</w:t>
      </w:r>
      <w:r w:rsidRPr="005365A6">
        <w:rPr>
          <w:rFonts w:cs="Calibri"/>
          <w:color w:val="000000"/>
          <w:spacing w:val="47"/>
        </w:rPr>
        <w:t xml:space="preserve"> </w:t>
      </w:r>
      <w:hyperlink r:id="rId8" w:history="1">
        <w:r w:rsidR="00AD2948">
          <w:rPr>
            <w:rStyle w:val="Hyperlink"/>
          </w:rPr>
          <w:t>http://cityofdavis.org/business/bids-rfp-s</w:t>
        </w:r>
      </w:hyperlink>
      <w:r w:rsidRPr="005365A6">
        <w:rPr>
          <w:rFonts w:cs="Calibri"/>
          <w:color w:val="000000"/>
        </w:rPr>
        <w:t>)</w:t>
      </w:r>
      <w:r w:rsidRPr="005365A6">
        <w:rPr>
          <w:rFonts w:cs="Calibri"/>
          <w:color w:val="000000"/>
          <w:spacing w:val="47"/>
        </w:rPr>
        <w:t xml:space="preserve"> </w:t>
      </w:r>
      <w:r w:rsidRPr="005365A6">
        <w:rPr>
          <w:rFonts w:cs="Calibri"/>
          <w:color w:val="000000"/>
          <w:spacing w:val="-2"/>
        </w:rPr>
        <w:t>n</w:t>
      </w:r>
      <w:r w:rsidRPr="005365A6">
        <w:rPr>
          <w:rFonts w:cs="Calibri"/>
          <w:color w:val="000000"/>
        </w:rPr>
        <w:t>o</w:t>
      </w:r>
      <w:r w:rsidRPr="005365A6">
        <w:rPr>
          <w:rFonts w:cs="Calibri"/>
          <w:color w:val="000000"/>
          <w:spacing w:val="26"/>
        </w:rPr>
        <w:t xml:space="preserve"> </w:t>
      </w:r>
      <w:r w:rsidRPr="005365A6">
        <w:rPr>
          <w:rFonts w:cs="Calibri"/>
          <w:color w:val="000000"/>
        </w:rPr>
        <w:t>l</w:t>
      </w:r>
      <w:r w:rsidRPr="005365A6">
        <w:rPr>
          <w:rFonts w:cs="Calibri"/>
          <w:color w:val="000000"/>
          <w:spacing w:val="-2"/>
        </w:rPr>
        <w:t>a</w:t>
      </w:r>
      <w:r w:rsidRPr="005365A6">
        <w:rPr>
          <w:rFonts w:cs="Calibri"/>
          <w:color w:val="000000"/>
        </w:rPr>
        <w:t>ter</w:t>
      </w:r>
      <w:r w:rsidRPr="005365A6">
        <w:rPr>
          <w:rFonts w:cs="Calibri"/>
          <w:color w:val="000000"/>
          <w:spacing w:val="26"/>
        </w:rPr>
        <w:t xml:space="preserve"> </w:t>
      </w:r>
      <w:r w:rsidRPr="005365A6">
        <w:rPr>
          <w:rFonts w:cs="Calibri"/>
          <w:color w:val="000000"/>
        </w:rPr>
        <w:t>t</w:t>
      </w:r>
      <w:r w:rsidRPr="005365A6">
        <w:rPr>
          <w:rFonts w:cs="Calibri"/>
          <w:color w:val="000000"/>
          <w:spacing w:val="-2"/>
        </w:rPr>
        <w:t>h</w:t>
      </w:r>
      <w:r w:rsidRPr="005365A6">
        <w:rPr>
          <w:rFonts w:cs="Calibri"/>
          <w:color w:val="000000"/>
        </w:rPr>
        <w:t>an</w:t>
      </w:r>
      <w:r w:rsidRPr="005365A6">
        <w:rPr>
          <w:rFonts w:cs="Calibri"/>
          <w:color w:val="000000"/>
          <w:spacing w:val="26"/>
        </w:rPr>
        <w:t xml:space="preserve"> </w:t>
      </w:r>
      <w:r w:rsidRPr="005365A6">
        <w:rPr>
          <w:rFonts w:cs="Calibri"/>
          <w:color w:val="000000"/>
        </w:rPr>
        <w:t>se</w:t>
      </w:r>
      <w:r w:rsidRPr="005365A6">
        <w:rPr>
          <w:rFonts w:cs="Calibri"/>
          <w:color w:val="000000"/>
          <w:spacing w:val="-2"/>
        </w:rPr>
        <w:t>v</w:t>
      </w:r>
      <w:r w:rsidRPr="005365A6">
        <w:rPr>
          <w:rFonts w:cs="Calibri"/>
          <w:color w:val="000000"/>
        </w:rPr>
        <w:t>en</w:t>
      </w:r>
      <w:r w:rsidRPr="005365A6">
        <w:rPr>
          <w:rFonts w:cs="Calibri"/>
          <w:color w:val="000000"/>
          <w:spacing w:val="23"/>
        </w:rPr>
        <w:t xml:space="preserve"> </w:t>
      </w:r>
      <w:r w:rsidRPr="005365A6">
        <w:rPr>
          <w:rFonts w:cs="Calibri"/>
          <w:color w:val="000000"/>
        </w:rPr>
        <w:t>(7)</w:t>
      </w:r>
      <w:r w:rsidRPr="005365A6">
        <w:rPr>
          <w:rFonts w:cs="Calibri"/>
          <w:color w:val="000000"/>
          <w:spacing w:val="23"/>
        </w:rPr>
        <w:t xml:space="preserve"> </w:t>
      </w:r>
      <w:r w:rsidRPr="005365A6">
        <w:rPr>
          <w:rFonts w:cs="Calibri"/>
          <w:color w:val="000000"/>
        </w:rPr>
        <w:t>c</w:t>
      </w:r>
      <w:r w:rsidRPr="005365A6">
        <w:rPr>
          <w:rFonts w:cs="Calibri"/>
          <w:color w:val="000000"/>
          <w:spacing w:val="-2"/>
        </w:rPr>
        <w:t>a</w:t>
      </w:r>
      <w:r w:rsidRPr="005365A6">
        <w:rPr>
          <w:rFonts w:cs="Calibri"/>
          <w:color w:val="000000"/>
        </w:rPr>
        <w:t>l</w:t>
      </w:r>
      <w:r w:rsidRPr="005365A6">
        <w:rPr>
          <w:rFonts w:cs="Calibri"/>
          <w:color w:val="000000"/>
          <w:spacing w:val="-2"/>
        </w:rPr>
        <w:t>e</w:t>
      </w:r>
      <w:r w:rsidRPr="005365A6">
        <w:rPr>
          <w:rFonts w:cs="Calibri"/>
          <w:color w:val="000000"/>
        </w:rPr>
        <w:t>ndar</w:t>
      </w:r>
      <w:r w:rsidRPr="005365A6">
        <w:rPr>
          <w:rFonts w:cs="Calibri"/>
          <w:color w:val="000000"/>
          <w:spacing w:val="26"/>
        </w:rPr>
        <w:t xml:space="preserve"> </w:t>
      </w:r>
      <w:r w:rsidRPr="005365A6">
        <w:rPr>
          <w:rFonts w:cs="Calibri"/>
          <w:color w:val="000000"/>
          <w:spacing w:val="-2"/>
        </w:rPr>
        <w:t>d</w:t>
      </w:r>
      <w:r w:rsidRPr="005365A6">
        <w:rPr>
          <w:rFonts w:cs="Calibri"/>
          <w:color w:val="000000"/>
        </w:rPr>
        <w:t>a</w:t>
      </w:r>
      <w:r w:rsidRPr="005365A6">
        <w:rPr>
          <w:rFonts w:cs="Calibri"/>
          <w:color w:val="000000"/>
          <w:spacing w:val="-2"/>
        </w:rPr>
        <w:t>y</w:t>
      </w:r>
      <w:r w:rsidRPr="005365A6">
        <w:rPr>
          <w:rFonts w:cs="Calibri"/>
          <w:color w:val="000000"/>
        </w:rPr>
        <w:t>s</w:t>
      </w:r>
      <w:r w:rsidRPr="005365A6">
        <w:rPr>
          <w:rFonts w:cs="Calibri"/>
          <w:color w:val="000000"/>
          <w:spacing w:val="26"/>
        </w:rPr>
        <w:t xml:space="preserve"> </w:t>
      </w:r>
      <w:r w:rsidRPr="005365A6">
        <w:rPr>
          <w:rFonts w:cs="Calibri"/>
          <w:color w:val="000000"/>
        </w:rPr>
        <w:t>prior</w:t>
      </w:r>
      <w:r w:rsidRPr="005365A6">
        <w:rPr>
          <w:rFonts w:cs="Calibri"/>
          <w:color w:val="000000"/>
          <w:spacing w:val="23"/>
        </w:rPr>
        <w:t xml:space="preserve"> </w:t>
      </w:r>
      <w:r w:rsidRPr="005365A6">
        <w:rPr>
          <w:rFonts w:cs="Calibri"/>
          <w:color w:val="000000"/>
        </w:rPr>
        <w:t>to</w:t>
      </w:r>
      <w:r w:rsidRPr="005365A6">
        <w:rPr>
          <w:rFonts w:cs="Calibri"/>
          <w:color w:val="000000"/>
          <w:spacing w:val="23"/>
        </w:rPr>
        <w:t xml:space="preserve"> </w:t>
      </w:r>
      <w:r w:rsidRPr="005365A6">
        <w:rPr>
          <w:rFonts w:cs="Calibri"/>
          <w:color w:val="000000"/>
        </w:rPr>
        <w:t>the</w:t>
      </w:r>
      <w:r w:rsidRPr="005365A6">
        <w:rPr>
          <w:rFonts w:cs="Calibri"/>
          <w:color w:val="000000"/>
          <w:spacing w:val="26"/>
        </w:rPr>
        <w:t xml:space="preserve"> </w:t>
      </w:r>
      <w:r>
        <w:rPr>
          <w:rFonts w:cs="Calibri"/>
          <w:color w:val="000000"/>
          <w:spacing w:val="-2"/>
        </w:rPr>
        <w:t>deadline for submission of proposals</w:t>
      </w:r>
      <w:r w:rsidRPr="005365A6">
        <w:rPr>
          <w:rFonts w:cs="Calibri"/>
          <w:color w:val="000000"/>
        </w:rPr>
        <w:t>.</w:t>
      </w:r>
      <w:r w:rsidRPr="005365A6">
        <w:rPr>
          <w:rFonts w:cs="Calibri"/>
          <w:color w:val="000000"/>
          <w:spacing w:val="26"/>
        </w:rPr>
        <w:t xml:space="preserve"> </w:t>
      </w:r>
      <w:r w:rsidRPr="00B163B1">
        <w:rPr>
          <w:rFonts w:cs="Calibri"/>
          <w:color w:val="000000"/>
        </w:rPr>
        <w:t>Addenda</w:t>
      </w:r>
      <w:r w:rsidRPr="00B163B1">
        <w:rPr>
          <w:rFonts w:cs="Calibri"/>
          <w:color w:val="000000"/>
          <w:spacing w:val="23"/>
        </w:rPr>
        <w:t xml:space="preserve"> </w:t>
      </w:r>
      <w:r w:rsidRPr="00B163B1">
        <w:rPr>
          <w:rFonts w:cs="Calibri"/>
          <w:color w:val="000000"/>
        </w:rPr>
        <w:t>req</w:t>
      </w:r>
      <w:r w:rsidRPr="00B163B1">
        <w:rPr>
          <w:rFonts w:cs="Calibri"/>
          <w:color w:val="000000"/>
          <w:spacing w:val="-2"/>
        </w:rPr>
        <w:t>u</w:t>
      </w:r>
      <w:r w:rsidRPr="00B163B1">
        <w:rPr>
          <w:rFonts w:cs="Calibri"/>
          <w:color w:val="000000"/>
        </w:rPr>
        <w:t>ired</w:t>
      </w:r>
      <w:r w:rsidRPr="00B163B1">
        <w:rPr>
          <w:rFonts w:cs="Calibri"/>
          <w:color w:val="000000"/>
          <w:spacing w:val="26"/>
        </w:rPr>
        <w:t xml:space="preserve"> </w:t>
      </w:r>
      <w:r w:rsidRPr="00B163B1">
        <w:rPr>
          <w:rFonts w:cs="Calibri"/>
          <w:color w:val="000000"/>
        </w:rPr>
        <w:t>l</w:t>
      </w:r>
      <w:r w:rsidRPr="00B163B1">
        <w:rPr>
          <w:rFonts w:cs="Calibri"/>
          <w:color w:val="000000"/>
          <w:spacing w:val="-2"/>
        </w:rPr>
        <w:t>a</w:t>
      </w:r>
      <w:r w:rsidRPr="00B163B1">
        <w:rPr>
          <w:rFonts w:cs="Calibri"/>
          <w:color w:val="000000"/>
        </w:rPr>
        <w:t>ter</w:t>
      </w:r>
      <w:r w:rsidRPr="00B163B1">
        <w:rPr>
          <w:rFonts w:cs="Calibri"/>
          <w:color w:val="000000"/>
          <w:spacing w:val="23"/>
        </w:rPr>
        <w:t xml:space="preserve"> </w:t>
      </w:r>
      <w:r w:rsidRPr="00B163B1">
        <w:rPr>
          <w:rFonts w:cs="Calibri"/>
          <w:color w:val="000000"/>
        </w:rPr>
        <w:t>than</w:t>
      </w:r>
      <w:r w:rsidRPr="00B163B1">
        <w:rPr>
          <w:rFonts w:cs="Calibri"/>
          <w:color w:val="000000"/>
          <w:spacing w:val="26"/>
        </w:rPr>
        <w:t xml:space="preserve"> </w:t>
      </w:r>
      <w:r w:rsidRPr="00B163B1">
        <w:rPr>
          <w:rFonts w:cs="Calibri"/>
          <w:color w:val="000000"/>
        </w:rPr>
        <w:t>se</w:t>
      </w:r>
      <w:r w:rsidRPr="00B163B1">
        <w:rPr>
          <w:rFonts w:cs="Calibri"/>
          <w:color w:val="000000"/>
          <w:spacing w:val="-2"/>
        </w:rPr>
        <w:t>v</w:t>
      </w:r>
      <w:r w:rsidRPr="00B163B1">
        <w:rPr>
          <w:rFonts w:cs="Calibri"/>
          <w:color w:val="000000"/>
        </w:rPr>
        <w:t>en</w:t>
      </w:r>
      <w:r w:rsidRPr="00B163B1">
        <w:rPr>
          <w:rFonts w:cs="Calibri"/>
          <w:color w:val="000000"/>
          <w:spacing w:val="26"/>
        </w:rPr>
        <w:t xml:space="preserve"> </w:t>
      </w:r>
      <w:r w:rsidRPr="00B163B1">
        <w:rPr>
          <w:rFonts w:cs="Calibri"/>
          <w:color w:val="000000"/>
        </w:rPr>
        <w:t>(7)</w:t>
      </w:r>
      <w:r w:rsidRPr="00B163B1">
        <w:rPr>
          <w:rFonts w:cs="Calibri"/>
          <w:color w:val="000000"/>
          <w:spacing w:val="26"/>
        </w:rPr>
        <w:t xml:space="preserve"> </w:t>
      </w:r>
      <w:r w:rsidRPr="00B163B1">
        <w:rPr>
          <w:rFonts w:cs="Calibri"/>
          <w:color w:val="000000"/>
        </w:rPr>
        <w:t>c</w:t>
      </w:r>
      <w:r w:rsidRPr="00B163B1">
        <w:rPr>
          <w:rFonts w:cs="Calibri"/>
          <w:color w:val="000000"/>
          <w:spacing w:val="-2"/>
        </w:rPr>
        <w:t>a</w:t>
      </w:r>
      <w:r w:rsidRPr="00B163B1">
        <w:rPr>
          <w:rFonts w:cs="Calibri"/>
          <w:color w:val="000000"/>
        </w:rPr>
        <w:t>lendar</w:t>
      </w:r>
      <w:r w:rsidRPr="00B163B1">
        <w:rPr>
          <w:rFonts w:cs="Calibri"/>
          <w:color w:val="000000"/>
          <w:spacing w:val="26"/>
        </w:rPr>
        <w:t xml:space="preserve"> </w:t>
      </w:r>
      <w:r w:rsidRPr="00B163B1">
        <w:rPr>
          <w:rFonts w:cs="Calibri"/>
          <w:color w:val="000000"/>
          <w:spacing w:val="-2"/>
        </w:rPr>
        <w:t>d</w:t>
      </w:r>
      <w:r w:rsidRPr="00B163B1">
        <w:rPr>
          <w:rFonts w:cs="Calibri"/>
          <w:color w:val="000000"/>
        </w:rPr>
        <w:t>a</w:t>
      </w:r>
      <w:r w:rsidRPr="00B163B1">
        <w:rPr>
          <w:rFonts w:cs="Calibri"/>
          <w:color w:val="000000"/>
          <w:spacing w:val="-2"/>
        </w:rPr>
        <w:t>y</w:t>
      </w:r>
      <w:r w:rsidRPr="00B163B1">
        <w:rPr>
          <w:rFonts w:cs="Calibri"/>
          <w:color w:val="000000"/>
        </w:rPr>
        <w:t>s</w:t>
      </w:r>
      <w:r w:rsidRPr="00B163B1">
        <w:rPr>
          <w:rFonts w:cs="Calibri"/>
          <w:color w:val="000000"/>
          <w:spacing w:val="26"/>
        </w:rPr>
        <w:t xml:space="preserve"> </w:t>
      </w:r>
      <w:r w:rsidRPr="00B163B1">
        <w:rPr>
          <w:rFonts w:cs="Calibri"/>
          <w:color w:val="000000"/>
        </w:rPr>
        <w:t>pri</w:t>
      </w:r>
      <w:r w:rsidRPr="00B163B1">
        <w:rPr>
          <w:rFonts w:cs="Calibri"/>
          <w:color w:val="000000"/>
          <w:spacing w:val="-2"/>
        </w:rPr>
        <w:t>o</w:t>
      </w:r>
      <w:r w:rsidRPr="00B163B1">
        <w:rPr>
          <w:rFonts w:cs="Calibri"/>
          <w:color w:val="000000"/>
        </w:rPr>
        <w:t>r</w:t>
      </w:r>
      <w:r w:rsidRPr="00B163B1">
        <w:rPr>
          <w:rFonts w:cs="Calibri"/>
          <w:color w:val="000000"/>
          <w:spacing w:val="26"/>
        </w:rPr>
        <w:t xml:space="preserve"> </w:t>
      </w:r>
      <w:r w:rsidRPr="00B163B1">
        <w:rPr>
          <w:rFonts w:cs="Calibri"/>
          <w:color w:val="000000"/>
        </w:rPr>
        <w:t>to</w:t>
      </w:r>
      <w:r w:rsidRPr="00B163B1">
        <w:rPr>
          <w:rFonts w:cs="Calibri"/>
          <w:color w:val="000000"/>
          <w:spacing w:val="26"/>
        </w:rPr>
        <w:t xml:space="preserve"> </w:t>
      </w:r>
      <w:r w:rsidRPr="00B163B1">
        <w:rPr>
          <w:rFonts w:cs="Calibri"/>
          <w:color w:val="000000"/>
        </w:rPr>
        <w:t>t</w:t>
      </w:r>
      <w:r w:rsidRPr="00B163B1">
        <w:rPr>
          <w:rFonts w:cs="Calibri"/>
          <w:color w:val="000000"/>
          <w:spacing w:val="-2"/>
        </w:rPr>
        <w:t>h</w:t>
      </w:r>
      <w:r w:rsidRPr="00B163B1">
        <w:rPr>
          <w:rFonts w:cs="Calibri"/>
          <w:color w:val="000000"/>
        </w:rPr>
        <w:t>e</w:t>
      </w:r>
      <w:r w:rsidRPr="00B163B1">
        <w:rPr>
          <w:rFonts w:cs="Calibri"/>
          <w:color w:val="000000"/>
          <w:spacing w:val="26"/>
        </w:rPr>
        <w:t xml:space="preserve"> </w:t>
      </w:r>
      <w:r w:rsidRPr="00B163B1">
        <w:rPr>
          <w:rFonts w:cs="Calibri"/>
          <w:color w:val="000000"/>
        </w:rPr>
        <w:t>propos</w:t>
      </w:r>
      <w:r w:rsidRPr="00B163B1">
        <w:rPr>
          <w:rFonts w:cs="Calibri"/>
          <w:color w:val="000000"/>
          <w:spacing w:val="-2"/>
        </w:rPr>
        <w:t>a</w:t>
      </w:r>
      <w:r w:rsidRPr="00B163B1">
        <w:rPr>
          <w:rFonts w:cs="Calibri"/>
          <w:color w:val="000000"/>
        </w:rPr>
        <w:t>l</w:t>
      </w:r>
      <w:r w:rsidRPr="00B163B1">
        <w:rPr>
          <w:rFonts w:cs="Calibri"/>
          <w:color w:val="000000"/>
          <w:spacing w:val="26"/>
        </w:rPr>
        <w:t xml:space="preserve"> </w:t>
      </w:r>
      <w:r w:rsidRPr="00B163B1">
        <w:rPr>
          <w:rFonts w:cs="Calibri"/>
          <w:color w:val="000000"/>
        </w:rPr>
        <w:t>cl</w:t>
      </w:r>
      <w:r w:rsidRPr="00B163B1">
        <w:rPr>
          <w:rFonts w:cs="Calibri"/>
          <w:color w:val="000000"/>
          <w:spacing w:val="-2"/>
        </w:rPr>
        <w:t>o</w:t>
      </w:r>
      <w:r w:rsidRPr="00B163B1">
        <w:rPr>
          <w:rFonts w:cs="Calibri"/>
          <w:color w:val="000000"/>
        </w:rPr>
        <w:t>sin</w:t>
      </w:r>
      <w:r w:rsidRPr="00B163B1">
        <w:rPr>
          <w:rFonts w:cs="Calibri"/>
          <w:color w:val="000000"/>
          <w:spacing w:val="-2"/>
        </w:rPr>
        <w:t>g</w:t>
      </w:r>
      <w:r w:rsidRPr="00B163B1">
        <w:rPr>
          <w:rFonts w:cs="Calibri"/>
          <w:color w:val="000000"/>
          <w:spacing w:val="26"/>
        </w:rPr>
        <w:t xml:space="preserve"> </w:t>
      </w:r>
      <w:r w:rsidRPr="00B163B1">
        <w:rPr>
          <w:rFonts w:cs="Calibri"/>
          <w:color w:val="000000"/>
        </w:rPr>
        <w:t>dat</w:t>
      </w:r>
      <w:r w:rsidRPr="00B163B1">
        <w:rPr>
          <w:rFonts w:cs="Calibri"/>
          <w:color w:val="000000"/>
          <w:spacing w:val="-2"/>
        </w:rPr>
        <w:t>e</w:t>
      </w:r>
      <w:r w:rsidRPr="00B163B1">
        <w:rPr>
          <w:rFonts w:cs="Calibri"/>
          <w:color w:val="000000"/>
        </w:rPr>
        <w:t xml:space="preserve"> </w:t>
      </w:r>
      <w:r w:rsidRPr="00B163B1">
        <w:rPr>
          <w:rFonts w:cs="Calibri"/>
          <w:color w:val="000000"/>
          <w:spacing w:val="-3"/>
        </w:rPr>
        <w:t>m</w:t>
      </w:r>
      <w:r w:rsidRPr="00B163B1">
        <w:rPr>
          <w:rFonts w:cs="Calibri"/>
          <w:color w:val="000000"/>
        </w:rPr>
        <w:t>a</w:t>
      </w:r>
      <w:r w:rsidRPr="00B163B1">
        <w:rPr>
          <w:rFonts w:cs="Calibri"/>
          <w:color w:val="000000"/>
          <w:spacing w:val="-2"/>
        </w:rPr>
        <w:t>y</w:t>
      </w:r>
      <w:r w:rsidRPr="00B163B1">
        <w:rPr>
          <w:rFonts w:cs="Calibri"/>
          <w:color w:val="000000"/>
        </w:rPr>
        <w:t xml:space="preserve"> cause a postpone</w:t>
      </w:r>
      <w:r w:rsidRPr="00B163B1">
        <w:rPr>
          <w:rFonts w:cs="Calibri"/>
          <w:color w:val="000000"/>
          <w:spacing w:val="-3"/>
        </w:rPr>
        <w:t>m</w:t>
      </w:r>
      <w:r w:rsidRPr="00B163B1">
        <w:rPr>
          <w:rFonts w:cs="Calibri"/>
          <w:color w:val="000000"/>
        </w:rPr>
        <w:t>ent in t</w:t>
      </w:r>
      <w:r w:rsidRPr="00B163B1">
        <w:rPr>
          <w:rFonts w:cs="Calibri"/>
          <w:color w:val="000000"/>
          <w:spacing w:val="-2"/>
        </w:rPr>
        <w:t>h</w:t>
      </w:r>
      <w:r w:rsidRPr="00B163B1">
        <w:rPr>
          <w:rFonts w:cs="Calibri"/>
          <w:color w:val="000000"/>
        </w:rPr>
        <w:t>e prop</w:t>
      </w:r>
      <w:r w:rsidRPr="00B163B1">
        <w:rPr>
          <w:rFonts w:cs="Calibri"/>
          <w:color w:val="000000"/>
          <w:spacing w:val="-2"/>
        </w:rPr>
        <w:t>o</w:t>
      </w:r>
      <w:r w:rsidRPr="00B163B1">
        <w:rPr>
          <w:rFonts w:cs="Calibri"/>
          <w:color w:val="000000"/>
        </w:rPr>
        <w:t>s</w:t>
      </w:r>
      <w:r w:rsidRPr="00B163B1">
        <w:rPr>
          <w:rFonts w:cs="Calibri"/>
          <w:color w:val="000000"/>
          <w:spacing w:val="-2"/>
        </w:rPr>
        <w:t>a</w:t>
      </w:r>
      <w:r w:rsidRPr="00B163B1">
        <w:rPr>
          <w:rFonts w:cs="Calibri"/>
          <w:color w:val="000000"/>
        </w:rPr>
        <w:t>l cl</w:t>
      </w:r>
      <w:r w:rsidRPr="00B163B1">
        <w:rPr>
          <w:rFonts w:cs="Calibri"/>
          <w:color w:val="000000"/>
          <w:spacing w:val="-2"/>
        </w:rPr>
        <w:t>o</w:t>
      </w:r>
      <w:r w:rsidRPr="00B163B1">
        <w:rPr>
          <w:rFonts w:cs="Calibri"/>
          <w:color w:val="000000"/>
        </w:rPr>
        <w:t>sin</w:t>
      </w:r>
      <w:r w:rsidRPr="00B163B1">
        <w:rPr>
          <w:rFonts w:cs="Calibri"/>
          <w:color w:val="000000"/>
          <w:spacing w:val="-2"/>
        </w:rPr>
        <w:t>g</w:t>
      </w:r>
      <w:r w:rsidRPr="00B163B1">
        <w:rPr>
          <w:rFonts w:cs="Calibri"/>
          <w:color w:val="000000"/>
        </w:rPr>
        <w:t xml:space="preserve"> dat</w:t>
      </w:r>
      <w:r w:rsidRPr="00B163B1">
        <w:rPr>
          <w:rFonts w:cs="Calibri"/>
          <w:color w:val="000000"/>
          <w:spacing w:val="-2"/>
        </w:rPr>
        <w:t>e</w:t>
      </w:r>
      <w:r>
        <w:rPr>
          <w:rFonts w:cs="Calibri"/>
          <w:color w:val="000000"/>
          <w:spacing w:val="-2"/>
        </w:rPr>
        <w:t xml:space="preserve"> as determined by the City in its sole discretion</w:t>
      </w:r>
      <w:r w:rsidRPr="00B163B1">
        <w:rPr>
          <w:rFonts w:cs="Calibri"/>
          <w:color w:val="000000"/>
        </w:rPr>
        <w:t>. Fail</w:t>
      </w:r>
      <w:r w:rsidRPr="00B163B1">
        <w:rPr>
          <w:rFonts w:cs="Calibri"/>
          <w:color w:val="000000"/>
          <w:spacing w:val="-2"/>
        </w:rPr>
        <w:t>u</w:t>
      </w:r>
      <w:r w:rsidRPr="00B163B1">
        <w:rPr>
          <w:rFonts w:cs="Calibri"/>
          <w:color w:val="000000"/>
        </w:rPr>
        <w:t xml:space="preserve">re </w:t>
      </w:r>
      <w:r w:rsidRPr="00B163B1">
        <w:rPr>
          <w:rFonts w:cs="Calibri"/>
          <w:color w:val="000000"/>
          <w:spacing w:val="-2"/>
        </w:rPr>
        <w:t>o</w:t>
      </w:r>
      <w:r w:rsidRPr="00B163B1">
        <w:rPr>
          <w:rFonts w:cs="Calibri"/>
          <w:color w:val="000000"/>
        </w:rPr>
        <w:t>f an</w:t>
      </w:r>
      <w:r w:rsidRPr="00B163B1">
        <w:rPr>
          <w:rFonts w:cs="Calibri"/>
          <w:color w:val="000000"/>
          <w:spacing w:val="-2"/>
        </w:rPr>
        <w:t>y</w:t>
      </w:r>
      <w:r w:rsidRPr="00B163B1">
        <w:rPr>
          <w:rFonts w:cs="Calibri"/>
          <w:color w:val="000000"/>
        </w:rPr>
        <w:t xml:space="preserve"> proposer t</w:t>
      </w:r>
      <w:r w:rsidRPr="00B163B1">
        <w:rPr>
          <w:rFonts w:cs="Calibri"/>
          <w:color w:val="000000"/>
          <w:spacing w:val="-2"/>
        </w:rPr>
        <w:t>o</w:t>
      </w:r>
      <w:r w:rsidRPr="00B163B1">
        <w:rPr>
          <w:rFonts w:cs="Calibri"/>
          <w:color w:val="000000"/>
        </w:rPr>
        <w:t xml:space="preserve"> rec</w:t>
      </w:r>
      <w:r w:rsidRPr="00B163B1">
        <w:rPr>
          <w:rFonts w:cs="Calibri"/>
          <w:color w:val="000000"/>
          <w:spacing w:val="-2"/>
        </w:rPr>
        <w:t>e</w:t>
      </w:r>
      <w:r w:rsidRPr="00B163B1">
        <w:rPr>
          <w:rFonts w:cs="Calibri"/>
          <w:color w:val="000000"/>
        </w:rPr>
        <w:t>i</w:t>
      </w:r>
      <w:r w:rsidRPr="00B163B1">
        <w:rPr>
          <w:rFonts w:cs="Calibri"/>
          <w:color w:val="000000"/>
          <w:spacing w:val="-2"/>
        </w:rPr>
        <w:t>v</w:t>
      </w:r>
      <w:r w:rsidRPr="00B163B1">
        <w:rPr>
          <w:rFonts w:cs="Calibri"/>
          <w:color w:val="000000"/>
        </w:rPr>
        <w:t>e an</w:t>
      </w:r>
      <w:r w:rsidRPr="00B163B1">
        <w:rPr>
          <w:rFonts w:cs="Calibri"/>
          <w:color w:val="000000"/>
          <w:spacing w:val="-2"/>
        </w:rPr>
        <w:t>y</w:t>
      </w:r>
      <w:r w:rsidRPr="00B163B1">
        <w:rPr>
          <w:rFonts w:cs="Calibri"/>
          <w:color w:val="000000"/>
        </w:rPr>
        <w:t xml:space="preserve"> such addendu</w:t>
      </w:r>
      <w:r w:rsidRPr="00B163B1">
        <w:rPr>
          <w:rFonts w:cs="Calibri"/>
          <w:color w:val="000000"/>
          <w:spacing w:val="-3"/>
        </w:rPr>
        <w:t>m</w:t>
      </w:r>
      <w:r w:rsidRPr="00B163B1">
        <w:rPr>
          <w:rFonts w:cs="Calibri"/>
          <w:color w:val="000000"/>
        </w:rPr>
        <w:t xml:space="preserve"> or inter</w:t>
      </w:r>
      <w:r w:rsidRPr="00B163B1">
        <w:rPr>
          <w:rFonts w:cs="Calibri"/>
          <w:color w:val="000000"/>
          <w:spacing w:val="-2"/>
        </w:rPr>
        <w:t>p</w:t>
      </w:r>
      <w:r w:rsidRPr="00B163B1">
        <w:rPr>
          <w:rFonts w:cs="Calibri"/>
          <w:color w:val="000000"/>
        </w:rPr>
        <w:t>r</w:t>
      </w:r>
      <w:r w:rsidRPr="00B163B1">
        <w:rPr>
          <w:rFonts w:cs="Calibri"/>
          <w:color w:val="000000"/>
          <w:spacing w:val="-2"/>
        </w:rPr>
        <w:t>e</w:t>
      </w:r>
      <w:r w:rsidRPr="00B163B1">
        <w:rPr>
          <w:rFonts w:cs="Calibri"/>
          <w:color w:val="000000"/>
        </w:rPr>
        <w:t>t</w:t>
      </w:r>
      <w:r w:rsidRPr="00B163B1">
        <w:rPr>
          <w:rFonts w:cs="Calibri"/>
          <w:color w:val="000000"/>
          <w:spacing w:val="-2"/>
        </w:rPr>
        <w:t>a</w:t>
      </w:r>
      <w:r w:rsidRPr="00B163B1">
        <w:rPr>
          <w:rFonts w:cs="Calibri"/>
          <w:color w:val="000000"/>
        </w:rPr>
        <w:t>tio</w:t>
      </w:r>
      <w:r w:rsidRPr="00B163B1">
        <w:rPr>
          <w:rFonts w:cs="Calibri"/>
          <w:color w:val="000000"/>
          <w:spacing w:val="-2"/>
        </w:rPr>
        <w:t>n</w:t>
      </w:r>
      <w:r w:rsidRPr="00B163B1">
        <w:rPr>
          <w:rFonts w:cs="Calibri"/>
          <w:color w:val="000000"/>
        </w:rPr>
        <w:t xml:space="preserve"> shall not relie</w:t>
      </w:r>
      <w:r w:rsidRPr="00B163B1">
        <w:rPr>
          <w:rFonts w:cs="Calibri"/>
          <w:color w:val="000000"/>
          <w:spacing w:val="-2"/>
        </w:rPr>
        <w:t>v</w:t>
      </w:r>
      <w:r w:rsidRPr="00B163B1">
        <w:rPr>
          <w:rFonts w:cs="Calibri"/>
          <w:color w:val="000000"/>
        </w:rPr>
        <w:t xml:space="preserve">e such </w:t>
      </w:r>
      <w:r w:rsidRPr="00B163B1">
        <w:rPr>
          <w:rFonts w:cs="Calibri"/>
          <w:color w:val="000000"/>
          <w:spacing w:val="-2"/>
        </w:rPr>
        <w:t>p</w:t>
      </w:r>
      <w:r w:rsidRPr="00B163B1">
        <w:rPr>
          <w:rFonts w:cs="Calibri"/>
          <w:color w:val="000000"/>
        </w:rPr>
        <w:t>ro</w:t>
      </w:r>
      <w:r w:rsidRPr="00B163B1">
        <w:rPr>
          <w:rFonts w:cs="Calibri"/>
          <w:color w:val="000000"/>
          <w:spacing w:val="-2"/>
        </w:rPr>
        <w:t>p</w:t>
      </w:r>
      <w:r w:rsidRPr="00B163B1">
        <w:rPr>
          <w:rFonts w:cs="Calibri"/>
          <w:color w:val="000000"/>
        </w:rPr>
        <w:t>oser fro</w:t>
      </w:r>
      <w:r w:rsidRPr="00B163B1">
        <w:rPr>
          <w:rFonts w:cs="Calibri"/>
          <w:color w:val="000000"/>
          <w:spacing w:val="-3"/>
        </w:rPr>
        <w:t>m</w:t>
      </w:r>
      <w:r w:rsidRPr="00B163B1">
        <w:rPr>
          <w:rFonts w:cs="Calibri"/>
          <w:color w:val="000000"/>
        </w:rPr>
        <w:t xml:space="preserve"> an</w:t>
      </w:r>
      <w:r w:rsidRPr="00B163B1">
        <w:rPr>
          <w:rFonts w:cs="Calibri"/>
          <w:color w:val="000000"/>
          <w:spacing w:val="-2"/>
        </w:rPr>
        <w:t>y</w:t>
      </w:r>
      <w:r w:rsidRPr="00B163B1">
        <w:rPr>
          <w:rFonts w:cs="Calibri"/>
          <w:color w:val="000000"/>
        </w:rPr>
        <w:t xml:space="preserve"> obli</w:t>
      </w:r>
      <w:r w:rsidRPr="00B163B1">
        <w:rPr>
          <w:rFonts w:cs="Calibri"/>
          <w:color w:val="000000"/>
          <w:spacing w:val="-2"/>
        </w:rPr>
        <w:t>g</w:t>
      </w:r>
      <w:r w:rsidRPr="00B163B1">
        <w:rPr>
          <w:rFonts w:cs="Calibri"/>
          <w:color w:val="000000"/>
        </w:rPr>
        <w:t xml:space="preserve">ation </w:t>
      </w:r>
      <w:r w:rsidRPr="00B163B1">
        <w:rPr>
          <w:rFonts w:cs="Calibri"/>
          <w:color w:val="000000"/>
          <w:spacing w:val="-2"/>
        </w:rPr>
        <w:t>u</w:t>
      </w:r>
      <w:r w:rsidRPr="00B163B1">
        <w:rPr>
          <w:rFonts w:cs="Calibri"/>
          <w:color w:val="000000"/>
        </w:rPr>
        <w:t xml:space="preserve">nder this </w:t>
      </w:r>
      <w:r w:rsidRPr="00B163B1">
        <w:rPr>
          <w:rFonts w:cs="Calibri"/>
          <w:color w:val="000000"/>
          <w:spacing w:val="-2"/>
        </w:rPr>
        <w:t>p</w:t>
      </w:r>
      <w:r w:rsidRPr="00B163B1">
        <w:rPr>
          <w:rFonts w:cs="Calibri"/>
          <w:color w:val="000000"/>
        </w:rPr>
        <w:t>rop</w:t>
      </w:r>
      <w:r w:rsidRPr="00B163B1">
        <w:rPr>
          <w:rFonts w:cs="Calibri"/>
          <w:color w:val="000000"/>
          <w:spacing w:val="-2"/>
        </w:rPr>
        <w:t>o</w:t>
      </w:r>
      <w:r w:rsidRPr="00B163B1">
        <w:rPr>
          <w:rFonts w:cs="Calibri"/>
          <w:color w:val="000000"/>
        </w:rPr>
        <w:t>s</w:t>
      </w:r>
      <w:r w:rsidRPr="00B163B1">
        <w:rPr>
          <w:rFonts w:cs="Calibri"/>
          <w:color w:val="000000"/>
          <w:spacing w:val="-2"/>
        </w:rPr>
        <w:t>a</w:t>
      </w:r>
      <w:r w:rsidRPr="00B163B1">
        <w:rPr>
          <w:rFonts w:cs="Calibri"/>
          <w:color w:val="000000"/>
        </w:rPr>
        <w:t>l as sub</w:t>
      </w:r>
      <w:r w:rsidRPr="00B163B1">
        <w:rPr>
          <w:rFonts w:cs="Calibri"/>
          <w:color w:val="000000"/>
          <w:spacing w:val="-3"/>
        </w:rPr>
        <w:t>m</w:t>
      </w:r>
      <w:r w:rsidRPr="00B163B1">
        <w:rPr>
          <w:rFonts w:cs="Calibri"/>
          <w:color w:val="000000"/>
        </w:rPr>
        <w:t xml:space="preserve">itted. </w:t>
      </w:r>
      <w:r w:rsidRPr="00B163B1">
        <w:rPr>
          <w:rFonts w:cs="Calibri"/>
          <w:color w:val="000000"/>
          <w:spacing w:val="-3"/>
        </w:rPr>
        <w:t>A</w:t>
      </w:r>
      <w:r w:rsidRPr="00B163B1">
        <w:rPr>
          <w:rFonts w:cs="Calibri"/>
          <w:color w:val="000000"/>
        </w:rPr>
        <w:t>ll</w:t>
      </w:r>
      <w:r w:rsidRPr="00B163B1">
        <w:rPr>
          <w:rFonts w:cs="Calibri"/>
          <w:color w:val="000000"/>
          <w:spacing w:val="-2"/>
        </w:rPr>
        <w:t xml:space="preserve"> </w:t>
      </w:r>
      <w:r w:rsidRPr="00B163B1">
        <w:rPr>
          <w:rFonts w:cs="Calibri"/>
          <w:color w:val="000000"/>
        </w:rPr>
        <w:t>adden</w:t>
      </w:r>
      <w:r w:rsidRPr="00B163B1">
        <w:rPr>
          <w:rFonts w:cs="Calibri"/>
          <w:color w:val="000000"/>
          <w:spacing w:val="-2"/>
        </w:rPr>
        <w:t>d</w:t>
      </w:r>
      <w:r w:rsidRPr="00B163B1">
        <w:rPr>
          <w:rFonts w:cs="Calibri"/>
          <w:color w:val="000000"/>
        </w:rPr>
        <w:t xml:space="preserve">a so issued shall </w:t>
      </w:r>
      <w:r w:rsidRPr="00B163B1">
        <w:rPr>
          <w:rFonts w:cs="Calibri"/>
          <w:color w:val="000000"/>
          <w:spacing w:val="-2"/>
        </w:rPr>
        <w:t>b</w:t>
      </w:r>
      <w:r w:rsidRPr="00B163B1">
        <w:rPr>
          <w:rFonts w:cs="Calibri"/>
          <w:color w:val="000000"/>
        </w:rPr>
        <w:t>eco</w:t>
      </w:r>
      <w:r w:rsidRPr="00B163B1">
        <w:rPr>
          <w:rFonts w:cs="Calibri"/>
          <w:color w:val="000000"/>
          <w:spacing w:val="-3"/>
        </w:rPr>
        <w:t>m</w:t>
      </w:r>
      <w:r w:rsidRPr="00B163B1">
        <w:rPr>
          <w:rFonts w:cs="Calibri"/>
          <w:color w:val="000000"/>
        </w:rPr>
        <w:t>e part</w:t>
      </w:r>
      <w:r w:rsidRPr="00B163B1">
        <w:rPr>
          <w:rFonts w:cs="Calibri"/>
          <w:color w:val="000000"/>
          <w:spacing w:val="-2"/>
        </w:rPr>
        <w:t xml:space="preserve"> </w:t>
      </w:r>
      <w:r w:rsidRPr="00B163B1">
        <w:rPr>
          <w:rFonts w:cs="Calibri"/>
          <w:color w:val="000000"/>
        </w:rPr>
        <w:t>of t</w:t>
      </w:r>
      <w:r w:rsidRPr="00B163B1">
        <w:rPr>
          <w:rFonts w:cs="Calibri"/>
          <w:color w:val="000000"/>
          <w:spacing w:val="-2"/>
        </w:rPr>
        <w:t>h</w:t>
      </w:r>
      <w:r w:rsidRPr="00B163B1">
        <w:rPr>
          <w:rFonts w:cs="Calibri"/>
          <w:color w:val="000000"/>
        </w:rPr>
        <w:t>e s</w:t>
      </w:r>
      <w:r w:rsidRPr="00B163B1">
        <w:rPr>
          <w:rFonts w:cs="Calibri"/>
          <w:color w:val="000000"/>
          <w:spacing w:val="-2"/>
        </w:rPr>
        <w:t>p</w:t>
      </w:r>
      <w:r w:rsidRPr="00B163B1">
        <w:rPr>
          <w:rFonts w:cs="Calibri"/>
          <w:color w:val="000000"/>
        </w:rPr>
        <w:t>ecific</w:t>
      </w:r>
      <w:r w:rsidRPr="00B163B1">
        <w:rPr>
          <w:rFonts w:cs="Calibri"/>
          <w:color w:val="000000"/>
          <w:spacing w:val="-2"/>
        </w:rPr>
        <w:t>a</w:t>
      </w:r>
      <w:r w:rsidRPr="00B163B1">
        <w:rPr>
          <w:rFonts w:cs="Calibri"/>
          <w:color w:val="000000"/>
        </w:rPr>
        <w:t>tio</w:t>
      </w:r>
      <w:r w:rsidRPr="00B163B1">
        <w:rPr>
          <w:rFonts w:cs="Calibri"/>
          <w:color w:val="000000"/>
          <w:spacing w:val="-2"/>
        </w:rPr>
        <w:t>n</w:t>
      </w:r>
      <w:r w:rsidRPr="00B163B1">
        <w:rPr>
          <w:rFonts w:cs="Calibri"/>
          <w:color w:val="000000"/>
        </w:rPr>
        <w:t>s an</w:t>
      </w:r>
      <w:r w:rsidRPr="00B163B1">
        <w:rPr>
          <w:rFonts w:cs="Calibri"/>
          <w:color w:val="000000"/>
          <w:spacing w:val="-2"/>
        </w:rPr>
        <w:t>d</w:t>
      </w:r>
      <w:r w:rsidRPr="00B163B1">
        <w:rPr>
          <w:rFonts w:cs="Calibri"/>
          <w:color w:val="000000"/>
        </w:rPr>
        <w:t xml:space="preserve"> c</w:t>
      </w:r>
      <w:r w:rsidRPr="00B163B1">
        <w:rPr>
          <w:rFonts w:cs="Calibri"/>
          <w:color w:val="000000"/>
          <w:spacing w:val="-2"/>
        </w:rPr>
        <w:t>o</w:t>
      </w:r>
      <w:r w:rsidRPr="00B163B1">
        <w:rPr>
          <w:rFonts w:cs="Calibri"/>
          <w:color w:val="000000"/>
        </w:rPr>
        <w:t>ntr</w:t>
      </w:r>
      <w:r w:rsidRPr="00B163B1">
        <w:rPr>
          <w:rFonts w:cs="Calibri"/>
          <w:color w:val="000000"/>
          <w:spacing w:val="-2"/>
        </w:rPr>
        <w:t>a</w:t>
      </w:r>
      <w:r w:rsidRPr="00B163B1">
        <w:rPr>
          <w:rFonts w:cs="Calibri"/>
          <w:color w:val="000000"/>
        </w:rPr>
        <w:t>ct</w:t>
      </w:r>
      <w:r w:rsidRPr="00B163B1">
        <w:rPr>
          <w:rFonts w:cs="Calibri"/>
          <w:color w:val="000000"/>
          <w:spacing w:val="-2"/>
        </w:rPr>
        <w:t xml:space="preserve"> </w:t>
      </w:r>
      <w:r w:rsidRPr="00B163B1">
        <w:rPr>
          <w:rFonts w:cs="Calibri"/>
          <w:color w:val="000000"/>
        </w:rPr>
        <w:t>docu</w:t>
      </w:r>
      <w:r w:rsidRPr="00B163B1">
        <w:rPr>
          <w:rFonts w:cs="Calibri"/>
          <w:color w:val="000000"/>
          <w:spacing w:val="-3"/>
        </w:rPr>
        <w:t>m</w:t>
      </w:r>
      <w:r w:rsidRPr="00B163B1">
        <w:rPr>
          <w:rFonts w:cs="Calibri"/>
          <w:color w:val="000000"/>
        </w:rPr>
        <w:t>ents.</w:t>
      </w:r>
      <w:r w:rsidRPr="005365A6">
        <w:rPr>
          <w:rFonts w:cs="Calibri"/>
          <w:color w:val="000000"/>
          <w:spacing w:val="-2"/>
        </w:rPr>
        <w:t xml:space="preserve"> </w:t>
      </w:r>
    </w:p>
    <w:p w:rsidR="0087611D" w:rsidRPr="005365A6" w:rsidRDefault="0087611D" w:rsidP="0087611D">
      <w:pPr>
        <w:spacing w:after="22"/>
        <w:rPr>
          <w:rFonts w:cs="Calibri"/>
          <w:color w:val="000000"/>
        </w:rPr>
      </w:pPr>
    </w:p>
    <w:p w:rsidR="0087611D" w:rsidRPr="005365A6" w:rsidRDefault="0087611D" w:rsidP="0087611D">
      <w:pPr>
        <w:ind w:left="747" w:right="1108"/>
        <w:rPr>
          <w:rFonts w:cs="Calibri"/>
          <w:color w:val="010302"/>
        </w:rPr>
      </w:pPr>
      <w:r w:rsidRPr="005365A6">
        <w:rPr>
          <w:rFonts w:cs="Calibri"/>
          <w:b/>
          <w:bCs/>
          <w:color w:val="000000"/>
        </w:rPr>
        <w:t>5. SITE IN</w:t>
      </w:r>
      <w:r w:rsidRPr="005365A6">
        <w:rPr>
          <w:rFonts w:cs="Calibri"/>
          <w:b/>
          <w:bCs/>
          <w:color w:val="000000"/>
          <w:spacing w:val="-2"/>
        </w:rPr>
        <w:t>S</w:t>
      </w:r>
      <w:r w:rsidRPr="005365A6">
        <w:rPr>
          <w:rFonts w:cs="Calibri"/>
          <w:b/>
          <w:bCs/>
          <w:color w:val="000000"/>
        </w:rPr>
        <w:t>PECTION</w:t>
      </w:r>
      <w:r w:rsidRPr="005365A6">
        <w:rPr>
          <w:rFonts w:cs="Calibri"/>
          <w:b/>
          <w:bCs/>
          <w:color w:val="000000"/>
          <w:spacing w:val="-2"/>
        </w:rPr>
        <w:t xml:space="preserve"> </w:t>
      </w:r>
      <w:r w:rsidRPr="005365A6">
        <w:rPr>
          <w:rFonts w:cs="Calibri"/>
          <w:b/>
          <w:bCs/>
          <w:color w:val="000000"/>
        </w:rPr>
        <w:t xml:space="preserve">  </w:t>
      </w:r>
    </w:p>
    <w:p w:rsidR="0087611D" w:rsidRPr="005365A6" w:rsidRDefault="0087611D" w:rsidP="0087611D">
      <w:pPr>
        <w:spacing w:before="59"/>
        <w:ind w:left="1107" w:right="1108"/>
        <w:rPr>
          <w:rFonts w:cs="Calibri"/>
          <w:color w:val="010302"/>
        </w:rPr>
      </w:pPr>
      <w:r w:rsidRPr="005365A6">
        <w:rPr>
          <w:rFonts w:cs="Calibri"/>
          <w:color w:val="000000"/>
        </w:rPr>
        <w:t>Before</w:t>
      </w:r>
      <w:r w:rsidRPr="005365A6">
        <w:rPr>
          <w:rFonts w:cs="Calibri"/>
          <w:color w:val="000000"/>
          <w:spacing w:val="74"/>
        </w:rPr>
        <w:t xml:space="preserve"> </w:t>
      </w:r>
      <w:r w:rsidRPr="005365A6">
        <w:rPr>
          <w:rFonts w:cs="Calibri"/>
          <w:color w:val="000000"/>
        </w:rPr>
        <w:t>sub</w:t>
      </w:r>
      <w:r w:rsidRPr="005365A6">
        <w:rPr>
          <w:rFonts w:cs="Calibri"/>
          <w:color w:val="000000"/>
          <w:spacing w:val="-3"/>
        </w:rPr>
        <w:t>m</w:t>
      </w:r>
      <w:r w:rsidRPr="005365A6">
        <w:rPr>
          <w:rFonts w:cs="Calibri"/>
          <w:color w:val="000000"/>
        </w:rPr>
        <w:t>ittin</w:t>
      </w:r>
      <w:r w:rsidRPr="005365A6">
        <w:rPr>
          <w:rFonts w:cs="Calibri"/>
          <w:color w:val="000000"/>
          <w:spacing w:val="-2"/>
        </w:rPr>
        <w:t>g</w:t>
      </w:r>
      <w:r w:rsidRPr="005365A6">
        <w:rPr>
          <w:rFonts w:cs="Calibri"/>
          <w:color w:val="000000"/>
          <w:spacing w:val="74"/>
        </w:rPr>
        <w:t xml:space="preserve"> </w:t>
      </w:r>
      <w:r w:rsidRPr="005365A6">
        <w:rPr>
          <w:rFonts w:cs="Calibri"/>
          <w:color w:val="000000"/>
        </w:rPr>
        <w:t>a</w:t>
      </w:r>
      <w:r w:rsidRPr="005365A6">
        <w:rPr>
          <w:rFonts w:cs="Calibri"/>
          <w:color w:val="000000"/>
          <w:spacing w:val="74"/>
        </w:rPr>
        <w:t xml:space="preserve"> </w:t>
      </w:r>
      <w:r w:rsidRPr="005365A6">
        <w:rPr>
          <w:rFonts w:cs="Calibri"/>
          <w:color w:val="000000"/>
        </w:rPr>
        <w:t>pro</w:t>
      </w:r>
      <w:r w:rsidRPr="005365A6">
        <w:rPr>
          <w:rFonts w:cs="Calibri"/>
          <w:color w:val="000000"/>
          <w:spacing w:val="-2"/>
        </w:rPr>
        <w:t>p</w:t>
      </w:r>
      <w:r w:rsidRPr="005365A6">
        <w:rPr>
          <w:rFonts w:cs="Calibri"/>
          <w:color w:val="000000"/>
        </w:rPr>
        <w:t>osal,</w:t>
      </w:r>
      <w:r w:rsidRPr="005365A6">
        <w:rPr>
          <w:rFonts w:cs="Calibri"/>
          <w:color w:val="000000"/>
          <w:spacing w:val="74"/>
        </w:rPr>
        <w:t xml:space="preserve"> </w:t>
      </w:r>
      <w:r w:rsidRPr="005365A6">
        <w:rPr>
          <w:rFonts w:cs="Calibri"/>
          <w:color w:val="000000"/>
          <w:spacing w:val="-2"/>
        </w:rPr>
        <w:t>e</w:t>
      </w:r>
      <w:r w:rsidRPr="005365A6">
        <w:rPr>
          <w:rFonts w:cs="Calibri"/>
          <w:color w:val="000000"/>
        </w:rPr>
        <w:t>ach</w:t>
      </w:r>
      <w:r w:rsidRPr="005365A6">
        <w:rPr>
          <w:rFonts w:cs="Calibri"/>
          <w:color w:val="000000"/>
          <w:spacing w:val="74"/>
        </w:rPr>
        <w:t xml:space="preserve"> </w:t>
      </w:r>
      <w:r w:rsidRPr="005365A6">
        <w:rPr>
          <w:rFonts w:cs="Calibri"/>
          <w:color w:val="000000"/>
          <w:spacing w:val="-2"/>
        </w:rPr>
        <w:t>p</w:t>
      </w:r>
      <w:r w:rsidRPr="005365A6">
        <w:rPr>
          <w:rFonts w:cs="Calibri"/>
          <w:color w:val="000000"/>
        </w:rPr>
        <w:t>roposer</w:t>
      </w:r>
      <w:r w:rsidRPr="005365A6">
        <w:rPr>
          <w:rFonts w:cs="Calibri"/>
          <w:color w:val="000000"/>
          <w:spacing w:val="74"/>
        </w:rPr>
        <w:t xml:space="preserve"> </w:t>
      </w:r>
      <w:r w:rsidRPr="005365A6">
        <w:rPr>
          <w:rFonts w:cs="Calibri"/>
          <w:color w:val="000000"/>
        </w:rPr>
        <w:t>s</w:t>
      </w:r>
      <w:r w:rsidRPr="005365A6">
        <w:rPr>
          <w:rFonts w:cs="Calibri"/>
          <w:color w:val="000000"/>
          <w:spacing w:val="-2"/>
        </w:rPr>
        <w:t>h</w:t>
      </w:r>
      <w:r w:rsidRPr="005365A6">
        <w:rPr>
          <w:rFonts w:cs="Calibri"/>
          <w:color w:val="000000"/>
        </w:rPr>
        <w:t>all</w:t>
      </w:r>
      <w:r w:rsidRPr="005365A6">
        <w:rPr>
          <w:rFonts w:cs="Calibri"/>
          <w:color w:val="000000"/>
          <w:spacing w:val="76"/>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k</w:t>
      </w:r>
      <w:r w:rsidRPr="005365A6">
        <w:rPr>
          <w:rFonts w:cs="Calibri"/>
          <w:color w:val="000000"/>
        </w:rPr>
        <w:t>e</w:t>
      </w:r>
      <w:r w:rsidRPr="005365A6">
        <w:rPr>
          <w:rFonts w:cs="Calibri"/>
          <w:color w:val="000000"/>
          <w:spacing w:val="74"/>
        </w:rPr>
        <w:t xml:space="preserve"> </w:t>
      </w:r>
      <w:r w:rsidRPr="005365A6">
        <w:rPr>
          <w:rFonts w:cs="Calibri"/>
          <w:color w:val="000000"/>
        </w:rPr>
        <w:t>all</w:t>
      </w:r>
      <w:r w:rsidRPr="005365A6">
        <w:rPr>
          <w:rFonts w:cs="Calibri"/>
          <w:color w:val="000000"/>
          <w:spacing w:val="74"/>
        </w:rPr>
        <w:t xml:space="preserve"> </w:t>
      </w:r>
      <w:r w:rsidRPr="005365A6">
        <w:rPr>
          <w:rFonts w:cs="Calibri"/>
          <w:color w:val="000000"/>
        </w:rPr>
        <w:t>in</w:t>
      </w:r>
      <w:r w:rsidRPr="005365A6">
        <w:rPr>
          <w:rFonts w:cs="Calibri"/>
          <w:color w:val="000000"/>
          <w:spacing w:val="-2"/>
        </w:rPr>
        <w:t>v</w:t>
      </w:r>
      <w:r w:rsidRPr="005365A6">
        <w:rPr>
          <w:rFonts w:cs="Calibri"/>
          <w:color w:val="000000"/>
        </w:rPr>
        <w:t>esti</w:t>
      </w:r>
      <w:r w:rsidRPr="005365A6">
        <w:rPr>
          <w:rFonts w:cs="Calibri"/>
          <w:color w:val="000000"/>
          <w:spacing w:val="-2"/>
        </w:rPr>
        <w:t>g</w:t>
      </w:r>
      <w:r w:rsidRPr="005365A6">
        <w:rPr>
          <w:rFonts w:cs="Calibri"/>
          <w:color w:val="000000"/>
        </w:rPr>
        <w:t>atio</w:t>
      </w:r>
      <w:r w:rsidRPr="005365A6">
        <w:rPr>
          <w:rFonts w:cs="Calibri"/>
          <w:color w:val="000000"/>
          <w:spacing w:val="-2"/>
        </w:rPr>
        <w:t>n</w:t>
      </w:r>
      <w:r w:rsidRPr="005365A6">
        <w:rPr>
          <w:rFonts w:cs="Calibri"/>
          <w:color w:val="000000"/>
        </w:rPr>
        <w:t>s</w:t>
      </w:r>
      <w:r w:rsidRPr="005365A6">
        <w:rPr>
          <w:rFonts w:cs="Calibri"/>
          <w:color w:val="000000"/>
          <w:spacing w:val="71"/>
        </w:rPr>
        <w:t xml:space="preserve"> </w:t>
      </w:r>
      <w:r w:rsidRPr="005365A6">
        <w:rPr>
          <w:rFonts w:cs="Calibri"/>
          <w:color w:val="000000"/>
        </w:rPr>
        <w:t>and</w:t>
      </w:r>
      <w:r w:rsidRPr="005365A6">
        <w:rPr>
          <w:rFonts w:cs="Calibri"/>
          <w:color w:val="000000"/>
          <w:spacing w:val="74"/>
        </w:rPr>
        <w:t xml:space="preserve"> </w:t>
      </w:r>
      <w:r w:rsidRPr="005365A6">
        <w:rPr>
          <w:rFonts w:cs="Calibri"/>
          <w:color w:val="000000"/>
        </w:rPr>
        <w:t>exa</w:t>
      </w:r>
      <w:r w:rsidRPr="005365A6">
        <w:rPr>
          <w:rFonts w:cs="Calibri"/>
          <w:color w:val="000000"/>
          <w:spacing w:val="-3"/>
        </w:rPr>
        <w:t>m</w:t>
      </w:r>
      <w:r w:rsidRPr="005365A6">
        <w:rPr>
          <w:rFonts w:cs="Calibri"/>
          <w:color w:val="000000"/>
        </w:rPr>
        <w:t>inatio</w:t>
      </w:r>
      <w:r w:rsidRPr="005365A6">
        <w:rPr>
          <w:rFonts w:cs="Calibri"/>
          <w:color w:val="000000"/>
          <w:spacing w:val="-2"/>
        </w:rPr>
        <w:t>n</w:t>
      </w:r>
      <w:r w:rsidRPr="005365A6">
        <w:rPr>
          <w:rFonts w:cs="Calibri"/>
          <w:color w:val="000000"/>
        </w:rPr>
        <w:t>s necess</w:t>
      </w:r>
      <w:r w:rsidRPr="005365A6">
        <w:rPr>
          <w:rFonts w:cs="Calibri"/>
          <w:color w:val="000000"/>
          <w:spacing w:val="-2"/>
        </w:rPr>
        <w:t>a</w:t>
      </w:r>
      <w:r w:rsidRPr="005365A6">
        <w:rPr>
          <w:rFonts w:cs="Calibri"/>
          <w:color w:val="000000"/>
        </w:rPr>
        <w:t>r</w:t>
      </w:r>
      <w:r w:rsidRPr="005365A6">
        <w:rPr>
          <w:rFonts w:cs="Calibri"/>
          <w:color w:val="000000"/>
          <w:spacing w:val="-2"/>
        </w:rPr>
        <w:t>y</w:t>
      </w:r>
      <w:r w:rsidRPr="005365A6">
        <w:rPr>
          <w:rFonts w:cs="Calibri"/>
          <w:color w:val="000000"/>
        </w:rPr>
        <w:t xml:space="preserve"> to as</w:t>
      </w:r>
      <w:r w:rsidRPr="005365A6">
        <w:rPr>
          <w:rFonts w:cs="Calibri"/>
          <w:color w:val="000000"/>
          <w:spacing w:val="-2"/>
        </w:rPr>
        <w:t>c</w:t>
      </w:r>
      <w:r w:rsidRPr="005365A6">
        <w:rPr>
          <w:rFonts w:cs="Calibri"/>
          <w:color w:val="000000"/>
        </w:rPr>
        <w:t>ert</w:t>
      </w:r>
      <w:r w:rsidRPr="005365A6">
        <w:rPr>
          <w:rFonts w:cs="Calibri"/>
          <w:color w:val="000000"/>
          <w:spacing w:val="-2"/>
        </w:rPr>
        <w:t>a</w:t>
      </w:r>
      <w:r w:rsidRPr="005365A6">
        <w:rPr>
          <w:rFonts w:cs="Calibri"/>
          <w:color w:val="000000"/>
        </w:rPr>
        <w:t xml:space="preserve">in </w:t>
      </w:r>
      <w:r w:rsidRPr="005365A6">
        <w:rPr>
          <w:rFonts w:cs="Calibri"/>
          <w:color w:val="000000"/>
          <w:spacing w:val="-2"/>
        </w:rPr>
        <w:t>a</w:t>
      </w:r>
      <w:r w:rsidRPr="005365A6">
        <w:rPr>
          <w:rFonts w:cs="Calibri"/>
          <w:color w:val="000000"/>
        </w:rPr>
        <w:t xml:space="preserve">ll </w:t>
      </w:r>
      <w:r w:rsidRPr="005365A6">
        <w:rPr>
          <w:rFonts w:cs="Calibri"/>
          <w:color w:val="000000"/>
          <w:spacing w:val="-2"/>
        </w:rPr>
        <w:t>c</w:t>
      </w:r>
      <w:r w:rsidRPr="005365A6">
        <w:rPr>
          <w:rFonts w:cs="Calibri"/>
          <w:color w:val="000000"/>
        </w:rPr>
        <w:t>onditio</w:t>
      </w:r>
      <w:r w:rsidRPr="005365A6">
        <w:rPr>
          <w:rFonts w:cs="Calibri"/>
          <w:color w:val="000000"/>
          <w:spacing w:val="-2"/>
        </w:rPr>
        <w:t>n</w:t>
      </w:r>
      <w:r w:rsidRPr="005365A6">
        <w:rPr>
          <w:rFonts w:cs="Calibri"/>
          <w:color w:val="000000"/>
        </w:rPr>
        <w:t>s and re</w:t>
      </w:r>
      <w:r w:rsidRPr="005365A6">
        <w:rPr>
          <w:rFonts w:cs="Calibri"/>
          <w:color w:val="000000"/>
          <w:spacing w:val="-2"/>
        </w:rPr>
        <w:t>q</w:t>
      </w:r>
      <w:r w:rsidRPr="005365A6">
        <w:rPr>
          <w:rFonts w:cs="Calibri"/>
          <w:color w:val="000000"/>
        </w:rPr>
        <w:t>uire</w:t>
      </w:r>
      <w:r w:rsidRPr="005365A6">
        <w:rPr>
          <w:rFonts w:cs="Calibri"/>
          <w:color w:val="000000"/>
          <w:spacing w:val="-3"/>
        </w:rPr>
        <w:t>m</w:t>
      </w:r>
      <w:r w:rsidRPr="005365A6">
        <w:rPr>
          <w:rFonts w:cs="Calibri"/>
          <w:color w:val="000000"/>
        </w:rPr>
        <w:t>ents affectin</w:t>
      </w:r>
      <w:r w:rsidRPr="005365A6">
        <w:rPr>
          <w:rFonts w:cs="Calibri"/>
          <w:color w:val="000000"/>
          <w:spacing w:val="-2"/>
        </w:rPr>
        <w:t>g</w:t>
      </w:r>
      <w:r w:rsidRPr="005365A6">
        <w:rPr>
          <w:rFonts w:cs="Calibri"/>
          <w:color w:val="000000"/>
        </w:rPr>
        <w:t xml:space="preserve"> the f</w:t>
      </w:r>
      <w:r w:rsidRPr="005365A6">
        <w:rPr>
          <w:rFonts w:cs="Calibri"/>
          <w:color w:val="000000"/>
          <w:spacing w:val="-2"/>
        </w:rPr>
        <w:t>u</w:t>
      </w:r>
      <w:r w:rsidRPr="005365A6">
        <w:rPr>
          <w:rFonts w:cs="Calibri"/>
          <w:color w:val="000000"/>
        </w:rPr>
        <w:t xml:space="preserve">ll </w:t>
      </w:r>
      <w:r w:rsidRPr="005365A6">
        <w:rPr>
          <w:rFonts w:cs="Calibri"/>
          <w:color w:val="000000"/>
          <w:spacing w:val="-2"/>
        </w:rPr>
        <w:t>p</w:t>
      </w:r>
      <w:r w:rsidRPr="005365A6">
        <w:rPr>
          <w:rFonts w:cs="Calibri"/>
          <w:color w:val="000000"/>
        </w:rPr>
        <w:t>erfor</w:t>
      </w:r>
      <w:r w:rsidRPr="005365A6">
        <w:rPr>
          <w:rFonts w:cs="Calibri"/>
          <w:color w:val="000000"/>
          <w:spacing w:val="-3"/>
        </w:rPr>
        <w:t>m</w:t>
      </w:r>
      <w:r w:rsidRPr="005365A6">
        <w:rPr>
          <w:rFonts w:cs="Calibri"/>
          <w:color w:val="000000"/>
        </w:rPr>
        <w:t>ance of th</w:t>
      </w:r>
      <w:r w:rsidRPr="005365A6">
        <w:rPr>
          <w:rFonts w:cs="Calibri"/>
          <w:color w:val="000000"/>
          <w:spacing w:val="-2"/>
        </w:rPr>
        <w:t>e</w:t>
      </w:r>
      <w:r w:rsidRPr="005365A6">
        <w:rPr>
          <w:rFonts w:cs="Calibri"/>
          <w:color w:val="000000"/>
        </w:rPr>
        <w:t xml:space="preserve"> co</w:t>
      </w:r>
      <w:r w:rsidRPr="005365A6">
        <w:rPr>
          <w:rFonts w:cs="Calibri"/>
          <w:color w:val="000000"/>
          <w:spacing w:val="-2"/>
        </w:rPr>
        <w:t>n</w:t>
      </w:r>
      <w:r w:rsidRPr="005365A6">
        <w:rPr>
          <w:rFonts w:cs="Calibri"/>
          <w:color w:val="000000"/>
        </w:rPr>
        <w:t>tr</w:t>
      </w:r>
      <w:r w:rsidRPr="005365A6">
        <w:rPr>
          <w:rFonts w:cs="Calibri"/>
          <w:color w:val="000000"/>
          <w:spacing w:val="-2"/>
        </w:rPr>
        <w:t>ac</w:t>
      </w:r>
      <w:r w:rsidRPr="005365A6">
        <w:rPr>
          <w:rFonts w:cs="Calibri"/>
          <w:color w:val="000000"/>
        </w:rPr>
        <w:t>t and</w:t>
      </w:r>
      <w:r w:rsidRPr="005365A6">
        <w:rPr>
          <w:rFonts w:cs="Calibri"/>
          <w:color w:val="000000"/>
          <w:spacing w:val="50"/>
        </w:rPr>
        <w:t xml:space="preserve"> </w:t>
      </w:r>
      <w:r w:rsidRPr="005365A6">
        <w:rPr>
          <w:rFonts w:cs="Calibri"/>
          <w:color w:val="000000"/>
        </w:rPr>
        <w:t>to</w:t>
      </w:r>
      <w:r w:rsidRPr="005365A6">
        <w:rPr>
          <w:rFonts w:cs="Calibri"/>
          <w:color w:val="000000"/>
          <w:spacing w:val="50"/>
        </w:rPr>
        <w:t xml:space="preserve"> </w:t>
      </w:r>
      <w:r w:rsidRPr="005365A6">
        <w:rPr>
          <w:rFonts w:cs="Calibri"/>
          <w:color w:val="000000"/>
          <w:spacing w:val="-2"/>
        </w:rPr>
        <w:t>v</w:t>
      </w:r>
      <w:r w:rsidRPr="005365A6">
        <w:rPr>
          <w:rFonts w:cs="Calibri"/>
          <w:color w:val="000000"/>
        </w:rPr>
        <w:t>erif</w:t>
      </w:r>
      <w:r w:rsidRPr="005365A6">
        <w:rPr>
          <w:rFonts w:cs="Calibri"/>
          <w:color w:val="000000"/>
          <w:spacing w:val="-2"/>
        </w:rPr>
        <w:t>y</w:t>
      </w:r>
      <w:r w:rsidRPr="005365A6">
        <w:rPr>
          <w:rFonts w:cs="Calibri"/>
          <w:color w:val="000000"/>
          <w:spacing w:val="50"/>
        </w:rPr>
        <w:t xml:space="preserve"> </w:t>
      </w:r>
      <w:r w:rsidRPr="005365A6">
        <w:rPr>
          <w:rFonts w:cs="Calibri"/>
          <w:color w:val="000000"/>
        </w:rPr>
        <w:t>an</w:t>
      </w:r>
      <w:r w:rsidRPr="005365A6">
        <w:rPr>
          <w:rFonts w:cs="Calibri"/>
          <w:color w:val="000000"/>
          <w:spacing w:val="-2"/>
        </w:rPr>
        <w:t>y</w:t>
      </w:r>
      <w:r w:rsidRPr="005365A6">
        <w:rPr>
          <w:rFonts w:cs="Calibri"/>
          <w:color w:val="000000"/>
          <w:spacing w:val="50"/>
        </w:rPr>
        <w:t xml:space="preserve"> </w:t>
      </w:r>
      <w:r w:rsidRPr="005365A6">
        <w:rPr>
          <w:rFonts w:cs="Calibri"/>
          <w:color w:val="000000"/>
        </w:rPr>
        <w:t>repres</w:t>
      </w:r>
      <w:r w:rsidRPr="005365A6">
        <w:rPr>
          <w:rFonts w:cs="Calibri"/>
          <w:color w:val="000000"/>
          <w:spacing w:val="-2"/>
        </w:rPr>
        <w:t>e</w:t>
      </w:r>
      <w:r w:rsidRPr="005365A6">
        <w:rPr>
          <w:rFonts w:cs="Calibri"/>
          <w:color w:val="000000"/>
        </w:rPr>
        <w:t>nt</w:t>
      </w:r>
      <w:r w:rsidRPr="005365A6">
        <w:rPr>
          <w:rFonts w:cs="Calibri"/>
          <w:color w:val="000000"/>
          <w:spacing w:val="-2"/>
        </w:rPr>
        <w:t>a</w:t>
      </w:r>
      <w:r w:rsidRPr="005365A6">
        <w:rPr>
          <w:rFonts w:cs="Calibri"/>
          <w:color w:val="000000"/>
        </w:rPr>
        <w:t>tio</w:t>
      </w:r>
      <w:r w:rsidRPr="005365A6">
        <w:rPr>
          <w:rFonts w:cs="Calibri"/>
          <w:color w:val="000000"/>
          <w:spacing w:val="-2"/>
        </w:rPr>
        <w:t>n</w:t>
      </w:r>
      <w:r w:rsidRPr="005365A6">
        <w:rPr>
          <w:rFonts w:cs="Calibri"/>
          <w:color w:val="000000"/>
        </w:rPr>
        <w:t>s</w:t>
      </w:r>
      <w:r w:rsidRPr="005365A6">
        <w:rPr>
          <w:rFonts w:cs="Calibri"/>
          <w:color w:val="000000"/>
          <w:spacing w:val="50"/>
        </w:rPr>
        <w:t xml:space="preserve"> </w:t>
      </w:r>
      <w:r w:rsidRPr="005365A6">
        <w:rPr>
          <w:rFonts w:cs="Calibri"/>
          <w:color w:val="000000"/>
          <w:spacing w:val="-3"/>
        </w:rPr>
        <w:t>m</w:t>
      </w:r>
      <w:r w:rsidRPr="005365A6">
        <w:rPr>
          <w:rFonts w:cs="Calibri"/>
          <w:color w:val="000000"/>
        </w:rPr>
        <w:t>ade</w:t>
      </w:r>
      <w:r w:rsidRPr="005365A6">
        <w:rPr>
          <w:rFonts w:cs="Calibri"/>
          <w:color w:val="000000"/>
          <w:spacing w:val="50"/>
        </w:rPr>
        <w:t xml:space="preserve"> </w:t>
      </w:r>
      <w:r w:rsidRPr="005365A6">
        <w:rPr>
          <w:rFonts w:cs="Calibri"/>
          <w:color w:val="000000"/>
        </w:rPr>
        <w:t>b</w:t>
      </w:r>
      <w:r w:rsidRPr="005365A6">
        <w:rPr>
          <w:rFonts w:cs="Calibri"/>
          <w:color w:val="000000"/>
          <w:spacing w:val="-2"/>
        </w:rPr>
        <w:t>y</w:t>
      </w:r>
      <w:r w:rsidRPr="005365A6">
        <w:rPr>
          <w:rFonts w:cs="Calibri"/>
          <w:color w:val="000000"/>
          <w:spacing w:val="50"/>
        </w:rPr>
        <w:t xml:space="preserve"> </w:t>
      </w:r>
      <w:r w:rsidRPr="005365A6">
        <w:rPr>
          <w:rFonts w:cs="Calibri"/>
          <w:color w:val="000000"/>
        </w:rPr>
        <w:t>the</w:t>
      </w:r>
      <w:r w:rsidRPr="005365A6">
        <w:rPr>
          <w:rFonts w:cs="Calibri"/>
          <w:color w:val="000000"/>
          <w:spacing w:val="50"/>
        </w:rPr>
        <w:t xml:space="preserve"> </w:t>
      </w:r>
      <w:r w:rsidRPr="005365A6">
        <w:rPr>
          <w:rFonts w:cs="Calibri"/>
          <w:color w:val="000000"/>
        </w:rPr>
        <w:t>Cit</w:t>
      </w:r>
      <w:r w:rsidRPr="005365A6">
        <w:rPr>
          <w:rFonts w:cs="Calibri"/>
          <w:color w:val="000000"/>
          <w:spacing w:val="-2"/>
        </w:rPr>
        <w:t>y</w:t>
      </w:r>
      <w:r w:rsidRPr="005365A6">
        <w:rPr>
          <w:rFonts w:cs="Calibri"/>
          <w:color w:val="000000"/>
          <w:spacing w:val="50"/>
        </w:rPr>
        <w:t xml:space="preserve"> </w:t>
      </w:r>
      <w:r w:rsidRPr="005365A6">
        <w:rPr>
          <w:rFonts w:cs="Calibri"/>
          <w:color w:val="000000"/>
        </w:rPr>
        <w:t>upon</w:t>
      </w:r>
      <w:r w:rsidRPr="005365A6">
        <w:rPr>
          <w:rFonts w:cs="Calibri"/>
          <w:color w:val="000000"/>
          <w:spacing w:val="50"/>
        </w:rPr>
        <w:t xml:space="preserve"> </w:t>
      </w:r>
      <w:r w:rsidRPr="005365A6">
        <w:rPr>
          <w:rFonts w:cs="Calibri"/>
          <w:color w:val="000000"/>
        </w:rPr>
        <w:t>which</w:t>
      </w:r>
      <w:r w:rsidRPr="005365A6">
        <w:rPr>
          <w:rFonts w:cs="Calibri"/>
          <w:color w:val="000000"/>
          <w:spacing w:val="50"/>
        </w:rPr>
        <w:t xml:space="preserve"> </w:t>
      </w:r>
      <w:r w:rsidRPr="005365A6">
        <w:rPr>
          <w:rFonts w:cs="Calibri"/>
          <w:color w:val="000000"/>
        </w:rPr>
        <w:t>the</w:t>
      </w:r>
      <w:r w:rsidRPr="005365A6">
        <w:rPr>
          <w:rFonts w:cs="Calibri"/>
          <w:color w:val="000000"/>
          <w:spacing w:val="50"/>
        </w:rPr>
        <w:t xml:space="preserve"> </w:t>
      </w:r>
      <w:r w:rsidRPr="005365A6">
        <w:rPr>
          <w:rFonts w:cs="Calibri"/>
          <w:color w:val="000000"/>
        </w:rPr>
        <w:t>pro</w:t>
      </w:r>
      <w:r w:rsidRPr="005365A6">
        <w:rPr>
          <w:rFonts w:cs="Calibri"/>
          <w:color w:val="000000"/>
          <w:spacing w:val="-2"/>
        </w:rPr>
        <w:t>p</w:t>
      </w:r>
      <w:r w:rsidRPr="005365A6">
        <w:rPr>
          <w:rFonts w:cs="Calibri"/>
          <w:color w:val="000000"/>
        </w:rPr>
        <w:t>oser</w:t>
      </w:r>
      <w:r w:rsidRPr="005365A6">
        <w:rPr>
          <w:rFonts w:cs="Calibri"/>
          <w:color w:val="000000"/>
          <w:spacing w:val="50"/>
        </w:rPr>
        <w:t xml:space="preserve"> </w:t>
      </w:r>
      <w:r w:rsidRPr="005365A6">
        <w:rPr>
          <w:rFonts w:cs="Calibri"/>
          <w:color w:val="000000"/>
        </w:rPr>
        <w:t>will</w:t>
      </w:r>
      <w:r w:rsidRPr="005365A6">
        <w:rPr>
          <w:rFonts w:cs="Calibri"/>
          <w:color w:val="000000"/>
          <w:spacing w:val="50"/>
        </w:rPr>
        <w:t xml:space="preserve"> </w:t>
      </w:r>
      <w:r w:rsidRPr="005365A6">
        <w:rPr>
          <w:rFonts w:cs="Calibri"/>
          <w:color w:val="000000"/>
        </w:rPr>
        <w:t>r</w:t>
      </w:r>
      <w:r w:rsidRPr="005365A6">
        <w:rPr>
          <w:rFonts w:cs="Calibri"/>
          <w:color w:val="000000"/>
          <w:spacing w:val="-2"/>
        </w:rPr>
        <w:t>e</w:t>
      </w:r>
      <w:r w:rsidRPr="005365A6">
        <w:rPr>
          <w:rFonts w:cs="Calibri"/>
          <w:color w:val="000000"/>
        </w:rPr>
        <w:t>l</w:t>
      </w:r>
      <w:r w:rsidRPr="005365A6">
        <w:rPr>
          <w:rFonts w:cs="Calibri"/>
          <w:color w:val="000000"/>
          <w:spacing w:val="-2"/>
        </w:rPr>
        <w:t>y</w:t>
      </w:r>
      <w:r w:rsidRPr="005365A6">
        <w:rPr>
          <w:rFonts w:cs="Calibri"/>
          <w:color w:val="000000"/>
        </w:rPr>
        <w:t>.</w:t>
      </w:r>
      <w:r w:rsidRPr="005365A6">
        <w:rPr>
          <w:rFonts w:cs="Calibri"/>
          <w:color w:val="000000"/>
          <w:spacing w:val="52"/>
        </w:rPr>
        <w:t xml:space="preserve"> </w:t>
      </w:r>
      <w:r w:rsidRPr="005365A6">
        <w:rPr>
          <w:rFonts w:cs="Calibri"/>
          <w:color w:val="000000"/>
          <w:spacing w:val="-3"/>
        </w:rPr>
        <w:t>I</w:t>
      </w:r>
      <w:r w:rsidRPr="005365A6">
        <w:rPr>
          <w:rFonts w:cs="Calibri"/>
          <w:color w:val="000000"/>
        </w:rPr>
        <w:t>f</w:t>
      </w:r>
      <w:r w:rsidRPr="005365A6">
        <w:rPr>
          <w:rFonts w:cs="Calibri"/>
          <w:color w:val="000000"/>
          <w:spacing w:val="50"/>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proposer</w:t>
      </w:r>
      <w:r w:rsidRPr="005365A6">
        <w:rPr>
          <w:rFonts w:cs="Calibri"/>
          <w:color w:val="000000"/>
          <w:spacing w:val="55"/>
        </w:rPr>
        <w:t xml:space="preserve"> </w:t>
      </w:r>
      <w:r w:rsidRPr="005365A6">
        <w:rPr>
          <w:rFonts w:cs="Calibri"/>
          <w:color w:val="000000"/>
        </w:rPr>
        <w:t>r</w:t>
      </w:r>
      <w:r w:rsidRPr="005365A6">
        <w:rPr>
          <w:rFonts w:cs="Calibri"/>
          <w:color w:val="000000"/>
          <w:spacing w:val="-2"/>
        </w:rPr>
        <w:t>e</w:t>
      </w:r>
      <w:r w:rsidRPr="005365A6">
        <w:rPr>
          <w:rFonts w:cs="Calibri"/>
          <w:color w:val="000000"/>
        </w:rPr>
        <w:t>c</w:t>
      </w:r>
      <w:r w:rsidRPr="005365A6">
        <w:rPr>
          <w:rFonts w:cs="Calibri"/>
          <w:color w:val="000000"/>
          <w:spacing w:val="-2"/>
        </w:rPr>
        <w:t>e</w:t>
      </w:r>
      <w:r w:rsidRPr="005365A6">
        <w:rPr>
          <w:rFonts w:cs="Calibri"/>
          <w:color w:val="000000"/>
        </w:rPr>
        <w:t>i</w:t>
      </w:r>
      <w:r w:rsidRPr="005365A6">
        <w:rPr>
          <w:rFonts w:cs="Calibri"/>
          <w:color w:val="000000"/>
          <w:spacing w:val="-2"/>
        </w:rPr>
        <w:t>v</w:t>
      </w:r>
      <w:r w:rsidRPr="005365A6">
        <w:rPr>
          <w:rFonts w:cs="Calibri"/>
          <w:color w:val="000000"/>
        </w:rPr>
        <w:t>es</w:t>
      </w:r>
      <w:r w:rsidRPr="005365A6">
        <w:rPr>
          <w:rFonts w:cs="Calibri"/>
          <w:color w:val="000000"/>
          <w:spacing w:val="55"/>
        </w:rPr>
        <w:t xml:space="preserve"> </w:t>
      </w:r>
      <w:r w:rsidRPr="005365A6">
        <w:rPr>
          <w:rFonts w:cs="Calibri"/>
          <w:color w:val="000000"/>
        </w:rPr>
        <w:t>a</w:t>
      </w:r>
      <w:r w:rsidRPr="005365A6">
        <w:rPr>
          <w:rFonts w:cs="Calibri"/>
          <w:color w:val="000000"/>
          <w:spacing w:val="-2"/>
        </w:rPr>
        <w:t>n</w:t>
      </w:r>
      <w:r w:rsidRPr="005365A6">
        <w:rPr>
          <w:rFonts w:cs="Calibri"/>
          <w:color w:val="000000"/>
          <w:spacing w:val="55"/>
        </w:rPr>
        <w:t xml:space="preserve"> </w:t>
      </w:r>
      <w:r w:rsidRPr="005365A6">
        <w:rPr>
          <w:rFonts w:cs="Calibri"/>
          <w:color w:val="000000"/>
        </w:rPr>
        <w:t>aw</w:t>
      </w:r>
      <w:r w:rsidRPr="005365A6">
        <w:rPr>
          <w:rFonts w:cs="Calibri"/>
          <w:color w:val="000000"/>
          <w:spacing w:val="-2"/>
        </w:rPr>
        <w:t>a</w:t>
      </w:r>
      <w:r w:rsidRPr="005365A6">
        <w:rPr>
          <w:rFonts w:cs="Calibri"/>
          <w:color w:val="000000"/>
        </w:rPr>
        <w:t>rd</w:t>
      </w:r>
      <w:r w:rsidRPr="005365A6">
        <w:rPr>
          <w:rFonts w:cs="Calibri"/>
          <w:color w:val="000000"/>
          <w:spacing w:val="55"/>
        </w:rPr>
        <w:t xml:space="preserve"> </w:t>
      </w:r>
      <w:r w:rsidRPr="005365A6">
        <w:rPr>
          <w:rFonts w:cs="Calibri"/>
          <w:color w:val="000000"/>
        </w:rPr>
        <w:t>as</w:t>
      </w:r>
      <w:r w:rsidRPr="005365A6">
        <w:rPr>
          <w:rFonts w:cs="Calibri"/>
          <w:color w:val="000000"/>
          <w:spacing w:val="55"/>
        </w:rPr>
        <w:t xml:space="preserve"> </w:t>
      </w:r>
      <w:r w:rsidRPr="005365A6">
        <w:rPr>
          <w:rFonts w:cs="Calibri"/>
          <w:color w:val="000000"/>
        </w:rPr>
        <w:t>a</w:t>
      </w:r>
      <w:r w:rsidRPr="005365A6">
        <w:rPr>
          <w:rFonts w:cs="Calibri"/>
          <w:color w:val="000000"/>
          <w:spacing w:val="52"/>
        </w:rPr>
        <w:t xml:space="preserve"> </w:t>
      </w:r>
      <w:r w:rsidRPr="005365A6">
        <w:rPr>
          <w:rFonts w:cs="Calibri"/>
          <w:color w:val="000000"/>
        </w:rPr>
        <w:t>result</w:t>
      </w:r>
      <w:r w:rsidRPr="005365A6">
        <w:rPr>
          <w:rFonts w:cs="Calibri"/>
          <w:color w:val="000000"/>
          <w:spacing w:val="55"/>
        </w:rPr>
        <w:t xml:space="preserve"> </w:t>
      </w:r>
      <w:r w:rsidRPr="005365A6">
        <w:rPr>
          <w:rFonts w:cs="Calibri"/>
          <w:color w:val="000000"/>
          <w:spacing w:val="-2"/>
        </w:rPr>
        <w:t>o</w:t>
      </w:r>
      <w:r w:rsidRPr="005365A6">
        <w:rPr>
          <w:rFonts w:cs="Calibri"/>
          <w:color w:val="000000"/>
        </w:rPr>
        <w:t>f</w:t>
      </w:r>
      <w:r w:rsidRPr="005365A6">
        <w:rPr>
          <w:rFonts w:cs="Calibri"/>
          <w:color w:val="000000"/>
          <w:spacing w:val="52"/>
        </w:rPr>
        <w:t xml:space="preserve"> </w:t>
      </w:r>
      <w:r w:rsidRPr="005365A6">
        <w:rPr>
          <w:rFonts w:cs="Calibri"/>
          <w:color w:val="000000"/>
        </w:rPr>
        <w:t>its</w:t>
      </w:r>
      <w:r w:rsidRPr="005365A6">
        <w:rPr>
          <w:rFonts w:cs="Calibri"/>
          <w:color w:val="000000"/>
          <w:spacing w:val="55"/>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sal</w:t>
      </w:r>
      <w:r w:rsidRPr="005365A6">
        <w:rPr>
          <w:rFonts w:cs="Calibri"/>
          <w:color w:val="000000"/>
          <w:spacing w:val="55"/>
        </w:rPr>
        <w:t xml:space="preserve"> </w:t>
      </w:r>
      <w:r w:rsidRPr="005365A6">
        <w:rPr>
          <w:rFonts w:cs="Calibri"/>
          <w:color w:val="000000"/>
        </w:rPr>
        <w:t>sub</w:t>
      </w:r>
      <w:r w:rsidRPr="005365A6">
        <w:rPr>
          <w:rFonts w:cs="Calibri"/>
          <w:color w:val="000000"/>
          <w:spacing w:val="-3"/>
        </w:rPr>
        <w:t>m</w:t>
      </w:r>
      <w:r w:rsidRPr="005365A6">
        <w:rPr>
          <w:rFonts w:cs="Calibri"/>
          <w:color w:val="000000"/>
        </w:rPr>
        <w:t>ission,</w:t>
      </w:r>
      <w:r w:rsidRPr="005365A6">
        <w:rPr>
          <w:rFonts w:cs="Calibri"/>
          <w:color w:val="000000"/>
          <w:spacing w:val="52"/>
        </w:rPr>
        <w:t xml:space="preserve"> </w:t>
      </w:r>
      <w:r w:rsidRPr="005365A6">
        <w:rPr>
          <w:rFonts w:cs="Calibri"/>
          <w:color w:val="000000"/>
        </w:rPr>
        <w:t>f</w:t>
      </w:r>
      <w:r w:rsidRPr="005365A6">
        <w:rPr>
          <w:rFonts w:cs="Calibri"/>
          <w:color w:val="000000"/>
          <w:spacing w:val="-2"/>
        </w:rPr>
        <w:t>a</w:t>
      </w:r>
      <w:r w:rsidRPr="005365A6">
        <w:rPr>
          <w:rFonts w:cs="Calibri"/>
          <w:color w:val="000000"/>
        </w:rPr>
        <w:t>il</w:t>
      </w:r>
      <w:r w:rsidRPr="005365A6">
        <w:rPr>
          <w:rFonts w:cs="Calibri"/>
          <w:color w:val="000000"/>
          <w:spacing w:val="-2"/>
        </w:rPr>
        <w:t>u</w:t>
      </w:r>
      <w:r w:rsidRPr="005365A6">
        <w:rPr>
          <w:rFonts w:cs="Calibri"/>
          <w:color w:val="000000"/>
        </w:rPr>
        <w:t>r</w:t>
      </w:r>
      <w:r w:rsidRPr="005365A6">
        <w:rPr>
          <w:rFonts w:cs="Calibri"/>
          <w:color w:val="000000"/>
          <w:spacing w:val="-2"/>
        </w:rPr>
        <w:t>e</w:t>
      </w:r>
      <w:r w:rsidRPr="005365A6">
        <w:rPr>
          <w:rFonts w:cs="Calibri"/>
          <w:color w:val="000000"/>
          <w:spacing w:val="55"/>
        </w:rPr>
        <w:t xml:space="preserve"> </w:t>
      </w:r>
      <w:r w:rsidRPr="005365A6">
        <w:rPr>
          <w:rFonts w:cs="Calibri"/>
          <w:color w:val="000000"/>
        </w:rPr>
        <w:t>t</w:t>
      </w:r>
      <w:r w:rsidRPr="005365A6">
        <w:rPr>
          <w:rFonts w:cs="Calibri"/>
          <w:color w:val="000000"/>
          <w:spacing w:val="-2"/>
        </w:rPr>
        <w:t>o</w:t>
      </w:r>
      <w:r w:rsidRPr="005365A6">
        <w:rPr>
          <w:rFonts w:cs="Calibri"/>
          <w:color w:val="000000"/>
          <w:spacing w:val="55"/>
        </w:rPr>
        <w:t xml:space="preserve"> </w:t>
      </w:r>
      <w:r w:rsidRPr="005365A6">
        <w:rPr>
          <w:rFonts w:cs="Calibri"/>
          <w:color w:val="000000"/>
        </w:rPr>
        <w:t>ha</w:t>
      </w:r>
      <w:r w:rsidRPr="005365A6">
        <w:rPr>
          <w:rFonts w:cs="Calibri"/>
          <w:color w:val="000000"/>
          <w:spacing w:val="-2"/>
        </w:rPr>
        <w:t>v</w:t>
      </w:r>
      <w:r w:rsidRPr="005365A6">
        <w:rPr>
          <w:rFonts w:cs="Calibri"/>
          <w:color w:val="000000"/>
        </w:rPr>
        <w:t>e</w:t>
      </w:r>
      <w:r w:rsidRPr="005365A6">
        <w:rPr>
          <w:rFonts w:cs="Calibri"/>
          <w:color w:val="000000"/>
          <w:spacing w:val="55"/>
        </w:rPr>
        <w:t xml:space="preserve"> </w:t>
      </w:r>
      <w:r w:rsidRPr="005365A6">
        <w:rPr>
          <w:rFonts w:cs="Calibri"/>
          <w:color w:val="000000"/>
          <w:spacing w:val="-3"/>
        </w:rPr>
        <w:t>m</w:t>
      </w:r>
      <w:r w:rsidRPr="005365A6">
        <w:rPr>
          <w:rFonts w:cs="Calibri"/>
          <w:color w:val="000000"/>
        </w:rPr>
        <w:t>ade</w:t>
      </w:r>
      <w:r w:rsidRPr="005365A6">
        <w:rPr>
          <w:rFonts w:cs="Calibri"/>
          <w:color w:val="000000"/>
          <w:spacing w:val="55"/>
        </w:rPr>
        <w:t xml:space="preserve"> </w:t>
      </w:r>
      <w:r w:rsidRPr="005365A6">
        <w:rPr>
          <w:rFonts w:cs="Calibri"/>
          <w:color w:val="000000"/>
        </w:rPr>
        <w:t>su</w:t>
      </w:r>
      <w:r w:rsidRPr="005365A6">
        <w:rPr>
          <w:rFonts w:cs="Calibri"/>
          <w:color w:val="000000"/>
          <w:spacing w:val="-2"/>
        </w:rPr>
        <w:t>ch</w:t>
      </w:r>
      <w:r w:rsidRPr="005365A6">
        <w:rPr>
          <w:rFonts w:cs="Calibri"/>
          <w:color w:val="000000"/>
        </w:rPr>
        <w:t xml:space="preserve"> in</w:t>
      </w:r>
      <w:r w:rsidRPr="005365A6">
        <w:rPr>
          <w:rFonts w:cs="Calibri"/>
          <w:color w:val="000000"/>
          <w:spacing w:val="-2"/>
        </w:rPr>
        <w:t>v</w:t>
      </w:r>
      <w:r w:rsidRPr="005365A6">
        <w:rPr>
          <w:rFonts w:cs="Calibri"/>
          <w:color w:val="000000"/>
        </w:rPr>
        <w:t>esti</w:t>
      </w:r>
      <w:r w:rsidRPr="005365A6">
        <w:rPr>
          <w:rFonts w:cs="Calibri"/>
          <w:color w:val="000000"/>
          <w:spacing w:val="-2"/>
        </w:rPr>
        <w:t>g</w:t>
      </w:r>
      <w:r w:rsidRPr="005365A6">
        <w:rPr>
          <w:rFonts w:cs="Calibri"/>
          <w:color w:val="000000"/>
        </w:rPr>
        <w:t>atio</w:t>
      </w:r>
      <w:r w:rsidRPr="005365A6">
        <w:rPr>
          <w:rFonts w:cs="Calibri"/>
          <w:color w:val="000000"/>
          <w:spacing w:val="-2"/>
        </w:rPr>
        <w:t>n</w:t>
      </w:r>
      <w:r w:rsidRPr="005365A6">
        <w:rPr>
          <w:rFonts w:cs="Calibri"/>
          <w:color w:val="000000"/>
        </w:rPr>
        <w:t>s and exa</w:t>
      </w:r>
      <w:r w:rsidRPr="005365A6">
        <w:rPr>
          <w:rFonts w:cs="Calibri"/>
          <w:color w:val="000000"/>
          <w:spacing w:val="-3"/>
        </w:rPr>
        <w:t>m</w:t>
      </w:r>
      <w:r w:rsidRPr="005365A6">
        <w:rPr>
          <w:rFonts w:cs="Calibri"/>
          <w:color w:val="000000"/>
        </w:rPr>
        <w:t>in</w:t>
      </w:r>
      <w:r w:rsidRPr="005365A6">
        <w:rPr>
          <w:rFonts w:cs="Calibri"/>
          <w:color w:val="000000"/>
          <w:spacing w:val="-2"/>
        </w:rPr>
        <w:t>a</w:t>
      </w:r>
      <w:r w:rsidRPr="005365A6">
        <w:rPr>
          <w:rFonts w:cs="Calibri"/>
          <w:color w:val="000000"/>
        </w:rPr>
        <w:t>tio</w:t>
      </w:r>
      <w:r w:rsidRPr="005365A6">
        <w:rPr>
          <w:rFonts w:cs="Calibri"/>
          <w:color w:val="000000"/>
          <w:spacing w:val="-2"/>
        </w:rPr>
        <w:t>n</w:t>
      </w:r>
      <w:r w:rsidRPr="005365A6">
        <w:rPr>
          <w:rFonts w:cs="Calibri"/>
          <w:color w:val="000000"/>
        </w:rPr>
        <w:t>s will in no wa</w:t>
      </w:r>
      <w:r w:rsidRPr="005365A6">
        <w:rPr>
          <w:rFonts w:cs="Calibri"/>
          <w:color w:val="000000"/>
          <w:spacing w:val="-2"/>
        </w:rPr>
        <w:t>y</w:t>
      </w:r>
      <w:r w:rsidRPr="005365A6">
        <w:rPr>
          <w:rFonts w:cs="Calibri"/>
          <w:color w:val="000000"/>
        </w:rPr>
        <w:t xml:space="preserve"> r</w:t>
      </w:r>
      <w:r w:rsidRPr="005365A6">
        <w:rPr>
          <w:rFonts w:cs="Calibri"/>
          <w:color w:val="000000"/>
          <w:spacing w:val="-2"/>
        </w:rPr>
        <w:t>e</w:t>
      </w:r>
      <w:r w:rsidRPr="005365A6">
        <w:rPr>
          <w:rFonts w:cs="Calibri"/>
          <w:color w:val="000000"/>
        </w:rPr>
        <w:t>lie</w:t>
      </w:r>
      <w:r w:rsidRPr="005365A6">
        <w:rPr>
          <w:rFonts w:cs="Calibri"/>
          <w:color w:val="000000"/>
          <w:spacing w:val="-2"/>
        </w:rPr>
        <w:t>ve</w:t>
      </w:r>
      <w:r w:rsidRPr="005365A6">
        <w:rPr>
          <w:rFonts w:cs="Calibri"/>
          <w:color w:val="000000"/>
        </w:rPr>
        <w:t xml:space="preserve"> the </w:t>
      </w:r>
      <w:r w:rsidRPr="005365A6">
        <w:rPr>
          <w:rFonts w:cs="Calibri"/>
          <w:color w:val="000000"/>
          <w:spacing w:val="-2"/>
        </w:rPr>
        <w:t>p</w:t>
      </w:r>
      <w:r w:rsidRPr="005365A6">
        <w:rPr>
          <w:rFonts w:cs="Calibri"/>
          <w:color w:val="000000"/>
        </w:rPr>
        <w:t>roposer fro</w:t>
      </w:r>
      <w:r w:rsidRPr="005365A6">
        <w:rPr>
          <w:rFonts w:cs="Calibri"/>
          <w:color w:val="000000"/>
          <w:spacing w:val="-3"/>
        </w:rPr>
        <w:t>m</w:t>
      </w:r>
      <w:r w:rsidRPr="005365A6">
        <w:rPr>
          <w:rFonts w:cs="Calibri"/>
          <w:color w:val="000000"/>
        </w:rPr>
        <w:t xml:space="preserve"> its obli</w:t>
      </w:r>
      <w:r w:rsidRPr="005365A6">
        <w:rPr>
          <w:rFonts w:cs="Calibri"/>
          <w:color w:val="000000"/>
          <w:spacing w:val="-2"/>
        </w:rPr>
        <w:t>g</w:t>
      </w:r>
      <w:r w:rsidRPr="005365A6">
        <w:rPr>
          <w:rFonts w:cs="Calibri"/>
          <w:color w:val="000000"/>
        </w:rPr>
        <w:t>ation to co</w:t>
      </w:r>
      <w:r w:rsidRPr="005365A6">
        <w:rPr>
          <w:rFonts w:cs="Calibri"/>
          <w:color w:val="000000"/>
          <w:spacing w:val="-3"/>
        </w:rPr>
        <w:t>m</w:t>
      </w:r>
      <w:r w:rsidRPr="005365A6">
        <w:rPr>
          <w:rFonts w:cs="Calibri"/>
          <w:color w:val="000000"/>
        </w:rPr>
        <w:t>pl</w:t>
      </w:r>
      <w:r w:rsidRPr="005365A6">
        <w:rPr>
          <w:rFonts w:cs="Calibri"/>
          <w:color w:val="000000"/>
          <w:spacing w:val="-2"/>
        </w:rPr>
        <w:t>y</w:t>
      </w:r>
      <w:r w:rsidRPr="005365A6">
        <w:rPr>
          <w:rFonts w:cs="Calibri"/>
          <w:color w:val="000000"/>
        </w:rPr>
        <w:t xml:space="preserve"> in very detail with </w:t>
      </w:r>
      <w:r w:rsidRPr="005365A6">
        <w:rPr>
          <w:rFonts w:cs="Calibri"/>
          <w:color w:val="000000"/>
          <w:spacing w:val="-2"/>
        </w:rPr>
        <w:t>a</w:t>
      </w:r>
      <w:r w:rsidRPr="005365A6">
        <w:rPr>
          <w:rFonts w:cs="Calibri"/>
          <w:color w:val="000000"/>
        </w:rPr>
        <w:t xml:space="preserve">ll </w:t>
      </w:r>
      <w:r w:rsidRPr="005365A6">
        <w:rPr>
          <w:rFonts w:cs="Calibri"/>
          <w:color w:val="000000"/>
          <w:spacing w:val="-2"/>
        </w:rPr>
        <w:t>p</w:t>
      </w:r>
      <w:r w:rsidRPr="005365A6">
        <w:rPr>
          <w:rFonts w:cs="Calibri"/>
          <w:color w:val="000000"/>
        </w:rPr>
        <w:t>ro</w:t>
      </w:r>
      <w:r w:rsidRPr="005365A6">
        <w:rPr>
          <w:rFonts w:cs="Calibri"/>
          <w:color w:val="000000"/>
          <w:spacing w:val="-2"/>
        </w:rPr>
        <w:t>v</w:t>
      </w:r>
      <w:r w:rsidRPr="005365A6">
        <w:rPr>
          <w:rFonts w:cs="Calibri"/>
          <w:color w:val="000000"/>
        </w:rPr>
        <w:t xml:space="preserve">isions </w:t>
      </w:r>
      <w:r w:rsidRPr="005365A6">
        <w:rPr>
          <w:rFonts w:cs="Calibri"/>
          <w:color w:val="000000"/>
          <w:spacing w:val="-2"/>
        </w:rPr>
        <w:t>a</w:t>
      </w:r>
      <w:r w:rsidRPr="005365A6">
        <w:rPr>
          <w:rFonts w:cs="Calibri"/>
          <w:color w:val="000000"/>
        </w:rPr>
        <w:t>nd require</w:t>
      </w:r>
      <w:r w:rsidRPr="005365A6">
        <w:rPr>
          <w:rFonts w:cs="Calibri"/>
          <w:color w:val="000000"/>
          <w:spacing w:val="-3"/>
        </w:rPr>
        <w:t>m</w:t>
      </w:r>
      <w:r w:rsidRPr="005365A6">
        <w:rPr>
          <w:rFonts w:cs="Calibri"/>
          <w:color w:val="000000"/>
        </w:rPr>
        <w:t xml:space="preserve">ents </w:t>
      </w:r>
      <w:r w:rsidRPr="005365A6">
        <w:rPr>
          <w:rFonts w:cs="Calibri"/>
          <w:color w:val="000000"/>
          <w:spacing w:val="-2"/>
        </w:rPr>
        <w:t>o</w:t>
      </w:r>
      <w:r w:rsidRPr="005365A6">
        <w:rPr>
          <w:rFonts w:cs="Calibri"/>
          <w:color w:val="000000"/>
        </w:rPr>
        <w:t>f the docu</w:t>
      </w:r>
      <w:r w:rsidRPr="005365A6">
        <w:rPr>
          <w:rFonts w:cs="Calibri"/>
          <w:color w:val="000000"/>
          <w:spacing w:val="-3"/>
        </w:rPr>
        <w:t>m</w:t>
      </w:r>
      <w:r w:rsidRPr="005365A6">
        <w:rPr>
          <w:rFonts w:cs="Calibri"/>
          <w:color w:val="000000"/>
        </w:rPr>
        <w:t xml:space="preserve">ents, </w:t>
      </w:r>
      <w:r w:rsidRPr="005365A6">
        <w:rPr>
          <w:rFonts w:cs="Calibri"/>
          <w:color w:val="000000"/>
          <w:spacing w:val="-2"/>
        </w:rPr>
        <w:t>n</w:t>
      </w:r>
      <w:r w:rsidRPr="005365A6">
        <w:rPr>
          <w:rFonts w:cs="Calibri"/>
          <w:color w:val="000000"/>
        </w:rPr>
        <w:t xml:space="preserve">or will a </w:t>
      </w:r>
      <w:r w:rsidRPr="005365A6">
        <w:rPr>
          <w:rFonts w:cs="Calibri"/>
          <w:color w:val="000000"/>
          <w:spacing w:val="-2"/>
        </w:rPr>
        <w:t>p</w:t>
      </w:r>
      <w:r w:rsidRPr="005365A6">
        <w:rPr>
          <w:rFonts w:cs="Calibri"/>
          <w:color w:val="000000"/>
        </w:rPr>
        <w:t xml:space="preserve">lea </w:t>
      </w:r>
      <w:r w:rsidRPr="005365A6">
        <w:rPr>
          <w:rFonts w:cs="Calibri"/>
          <w:color w:val="000000"/>
          <w:spacing w:val="-2"/>
        </w:rPr>
        <w:t>o</w:t>
      </w:r>
      <w:r w:rsidRPr="005365A6">
        <w:rPr>
          <w:rFonts w:cs="Calibri"/>
          <w:color w:val="000000"/>
        </w:rPr>
        <w:t>f i</w:t>
      </w:r>
      <w:r w:rsidRPr="005365A6">
        <w:rPr>
          <w:rFonts w:cs="Calibri"/>
          <w:color w:val="000000"/>
          <w:spacing w:val="-2"/>
        </w:rPr>
        <w:t>g</w:t>
      </w:r>
      <w:r w:rsidRPr="005365A6">
        <w:rPr>
          <w:rFonts w:cs="Calibri"/>
          <w:color w:val="000000"/>
        </w:rPr>
        <w:t>nor</w:t>
      </w:r>
      <w:r w:rsidRPr="005365A6">
        <w:rPr>
          <w:rFonts w:cs="Calibri"/>
          <w:color w:val="000000"/>
          <w:spacing w:val="-2"/>
        </w:rPr>
        <w:t>a</w:t>
      </w:r>
      <w:r w:rsidRPr="005365A6">
        <w:rPr>
          <w:rFonts w:cs="Calibri"/>
          <w:color w:val="000000"/>
        </w:rPr>
        <w:t xml:space="preserve">nce </w:t>
      </w:r>
      <w:r w:rsidRPr="005365A6">
        <w:rPr>
          <w:rFonts w:cs="Calibri"/>
          <w:color w:val="000000"/>
          <w:spacing w:val="-2"/>
        </w:rPr>
        <w:t>o</w:t>
      </w:r>
      <w:r w:rsidRPr="005365A6">
        <w:rPr>
          <w:rFonts w:cs="Calibri"/>
          <w:color w:val="000000"/>
        </w:rPr>
        <w:t>f such con</w:t>
      </w:r>
      <w:r w:rsidRPr="005365A6">
        <w:rPr>
          <w:rFonts w:cs="Calibri"/>
          <w:color w:val="000000"/>
          <w:spacing w:val="-2"/>
        </w:rPr>
        <w:t>d</w:t>
      </w:r>
      <w:r w:rsidRPr="005365A6">
        <w:rPr>
          <w:rFonts w:cs="Calibri"/>
          <w:color w:val="000000"/>
        </w:rPr>
        <w:t>itio</w:t>
      </w:r>
      <w:r w:rsidRPr="005365A6">
        <w:rPr>
          <w:rFonts w:cs="Calibri"/>
          <w:color w:val="000000"/>
          <w:spacing w:val="-2"/>
        </w:rPr>
        <w:t>n</w:t>
      </w:r>
      <w:r w:rsidRPr="005365A6">
        <w:rPr>
          <w:rFonts w:cs="Calibri"/>
          <w:color w:val="000000"/>
        </w:rPr>
        <w:t>s and req</w:t>
      </w:r>
      <w:r w:rsidRPr="005365A6">
        <w:rPr>
          <w:rFonts w:cs="Calibri"/>
          <w:color w:val="000000"/>
          <w:spacing w:val="-2"/>
        </w:rPr>
        <w:t>u</w:t>
      </w:r>
      <w:r w:rsidRPr="005365A6">
        <w:rPr>
          <w:rFonts w:cs="Calibri"/>
          <w:color w:val="000000"/>
        </w:rPr>
        <w:t>ir</w:t>
      </w:r>
      <w:r w:rsidRPr="005365A6">
        <w:rPr>
          <w:rFonts w:cs="Calibri"/>
          <w:color w:val="000000"/>
          <w:spacing w:val="-2"/>
        </w:rPr>
        <w:t>e</w:t>
      </w:r>
      <w:r w:rsidRPr="005365A6">
        <w:rPr>
          <w:rFonts w:cs="Calibri"/>
          <w:color w:val="000000"/>
          <w:spacing w:val="-3"/>
        </w:rPr>
        <w:t>m</w:t>
      </w:r>
      <w:r w:rsidRPr="005365A6">
        <w:rPr>
          <w:rFonts w:cs="Calibri"/>
          <w:color w:val="000000"/>
        </w:rPr>
        <w:t>ents be acce</w:t>
      </w:r>
      <w:r w:rsidRPr="005365A6">
        <w:rPr>
          <w:rFonts w:cs="Calibri"/>
          <w:color w:val="000000"/>
          <w:spacing w:val="-2"/>
        </w:rPr>
        <w:t>p</w:t>
      </w:r>
      <w:r w:rsidRPr="005365A6">
        <w:rPr>
          <w:rFonts w:cs="Calibri"/>
          <w:color w:val="000000"/>
        </w:rPr>
        <w:t>ted as a b</w:t>
      </w:r>
      <w:r w:rsidRPr="005365A6">
        <w:rPr>
          <w:rFonts w:cs="Calibri"/>
          <w:color w:val="000000"/>
          <w:spacing w:val="-2"/>
        </w:rPr>
        <w:t>a</w:t>
      </w:r>
      <w:r w:rsidRPr="005365A6">
        <w:rPr>
          <w:rFonts w:cs="Calibri"/>
          <w:color w:val="000000"/>
        </w:rPr>
        <w:t>sis for an</w:t>
      </w:r>
      <w:r w:rsidRPr="005365A6">
        <w:rPr>
          <w:rFonts w:cs="Calibri"/>
          <w:color w:val="000000"/>
          <w:spacing w:val="-2"/>
        </w:rPr>
        <w:t>y</w:t>
      </w:r>
      <w:r w:rsidRPr="005365A6">
        <w:rPr>
          <w:rFonts w:cs="Calibri"/>
          <w:color w:val="000000"/>
        </w:rPr>
        <w:t xml:space="preserve"> clai</w:t>
      </w:r>
      <w:r w:rsidRPr="005365A6">
        <w:rPr>
          <w:rFonts w:cs="Calibri"/>
          <w:color w:val="000000"/>
          <w:spacing w:val="-3"/>
        </w:rPr>
        <w:t>m</w:t>
      </w:r>
      <w:r w:rsidRPr="005365A6">
        <w:rPr>
          <w:rFonts w:cs="Calibri"/>
          <w:color w:val="000000"/>
        </w:rPr>
        <w:t xml:space="preserve"> whatsoe</w:t>
      </w:r>
      <w:r w:rsidRPr="005365A6">
        <w:rPr>
          <w:rFonts w:cs="Calibri"/>
          <w:color w:val="000000"/>
          <w:spacing w:val="-2"/>
        </w:rPr>
        <w:t>v</w:t>
      </w:r>
      <w:r w:rsidRPr="005365A6">
        <w:rPr>
          <w:rFonts w:cs="Calibri"/>
          <w:color w:val="000000"/>
        </w:rPr>
        <w:t xml:space="preserve">er by the </w:t>
      </w:r>
      <w:r>
        <w:rPr>
          <w:rFonts w:cs="Calibri"/>
          <w:color w:val="000000"/>
        </w:rPr>
        <w:t>proposer</w:t>
      </w:r>
      <w:r w:rsidRPr="005365A6">
        <w:rPr>
          <w:rFonts w:cs="Calibri"/>
          <w:color w:val="000000"/>
        </w:rPr>
        <w:t xml:space="preserve"> for </w:t>
      </w:r>
      <w:r w:rsidRPr="005365A6">
        <w:rPr>
          <w:rFonts w:cs="Calibri"/>
          <w:color w:val="000000"/>
          <w:spacing w:val="-2"/>
        </w:rPr>
        <w:t>a</w:t>
      </w:r>
      <w:r w:rsidRPr="005365A6">
        <w:rPr>
          <w:rFonts w:cs="Calibri"/>
          <w:color w:val="000000"/>
        </w:rPr>
        <w:t>ddition</w:t>
      </w:r>
      <w:r w:rsidRPr="005365A6">
        <w:rPr>
          <w:rFonts w:cs="Calibri"/>
          <w:color w:val="000000"/>
          <w:spacing w:val="-2"/>
        </w:rPr>
        <w:t>a</w:t>
      </w:r>
      <w:r w:rsidRPr="005365A6">
        <w:rPr>
          <w:rFonts w:cs="Calibri"/>
          <w:color w:val="000000"/>
        </w:rPr>
        <w:t>l co</w:t>
      </w:r>
      <w:r w:rsidRPr="005365A6">
        <w:rPr>
          <w:rFonts w:cs="Calibri"/>
          <w:color w:val="000000"/>
          <w:spacing w:val="-3"/>
        </w:rPr>
        <w:t>m</w:t>
      </w:r>
      <w:r w:rsidRPr="005365A6">
        <w:rPr>
          <w:rFonts w:cs="Calibri"/>
          <w:color w:val="000000"/>
        </w:rPr>
        <w:t>pens</w:t>
      </w:r>
      <w:r w:rsidRPr="005365A6">
        <w:rPr>
          <w:rFonts w:cs="Calibri"/>
          <w:color w:val="000000"/>
          <w:spacing w:val="-2"/>
        </w:rPr>
        <w:t>a</w:t>
      </w:r>
      <w:r w:rsidRPr="005365A6">
        <w:rPr>
          <w:rFonts w:cs="Calibri"/>
          <w:color w:val="000000"/>
        </w:rPr>
        <w:t>ti</w:t>
      </w:r>
      <w:r w:rsidRPr="005365A6">
        <w:rPr>
          <w:rFonts w:cs="Calibri"/>
          <w:color w:val="000000"/>
          <w:spacing w:val="-2"/>
        </w:rPr>
        <w:t>o</w:t>
      </w:r>
      <w:r w:rsidRPr="005365A6">
        <w:rPr>
          <w:rFonts w:cs="Calibri"/>
          <w:color w:val="000000"/>
        </w:rPr>
        <w:t xml:space="preserve">n. </w:t>
      </w:r>
    </w:p>
    <w:p w:rsidR="0087611D" w:rsidRPr="005365A6" w:rsidRDefault="0087611D" w:rsidP="0087611D">
      <w:pPr>
        <w:spacing w:before="65" w:line="253" w:lineRule="exact"/>
        <w:ind w:left="1107" w:right="1108"/>
        <w:rPr>
          <w:rFonts w:cs="Calibri"/>
          <w:color w:val="000000"/>
          <w:spacing w:val="26"/>
        </w:rPr>
      </w:pPr>
      <w:r w:rsidRPr="005365A6">
        <w:rPr>
          <w:rFonts w:cs="Calibri"/>
          <w:color w:val="000000"/>
        </w:rPr>
        <w:t>As</w:t>
      </w:r>
      <w:r w:rsidRPr="005365A6">
        <w:rPr>
          <w:rFonts w:cs="Calibri"/>
          <w:color w:val="000000"/>
          <w:spacing w:val="74"/>
        </w:rPr>
        <w:t xml:space="preserve"> </w:t>
      </w:r>
      <w:r w:rsidRPr="005365A6">
        <w:rPr>
          <w:rFonts w:cs="Calibri"/>
          <w:color w:val="000000"/>
        </w:rPr>
        <w:t>part</w:t>
      </w:r>
      <w:r w:rsidRPr="005365A6">
        <w:rPr>
          <w:rFonts w:cs="Calibri"/>
          <w:color w:val="000000"/>
          <w:spacing w:val="74"/>
        </w:rPr>
        <w:t xml:space="preserve"> </w:t>
      </w:r>
      <w:r w:rsidRPr="005365A6">
        <w:rPr>
          <w:rFonts w:cs="Calibri"/>
          <w:color w:val="000000"/>
        </w:rPr>
        <w:t>of</w:t>
      </w:r>
      <w:r w:rsidRPr="005365A6">
        <w:rPr>
          <w:rFonts w:cs="Calibri"/>
          <w:color w:val="000000"/>
          <w:spacing w:val="74"/>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74"/>
        </w:rPr>
        <w:t xml:space="preserve"> </w:t>
      </w:r>
      <w:r w:rsidRPr="005365A6">
        <w:rPr>
          <w:rFonts w:cs="Calibri"/>
          <w:color w:val="000000"/>
        </w:rPr>
        <w:t>biddin</w:t>
      </w:r>
      <w:r w:rsidRPr="005365A6">
        <w:rPr>
          <w:rFonts w:cs="Calibri"/>
          <w:color w:val="000000"/>
          <w:spacing w:val="-2"/>
        </w:rPr>
        <w:t>g</w:t>
      </w:r>
      <w:r w:rsidRPr="005365A6">
        <w:rPr>
          <w:rFonts w:cs="Calibri"/>
          <w:color w:val="000000"/>
          <w:spacing w:val="71"/>
        </w:rPr>
        <w:t xml:space="preserve"> </w:t>
      </w:r>
      <w:r w:rsidRPr="005365A6">
        <w:rPr>
          <w:rFonts w:cs="Calibri"/>
          <w:color w:val="000000"/>
        </w:rPr>
        <w:t>proc</w:t>
      </w:r>
      <w:r w:rsidRPr="005365A6">
        <w:rPr>
          <w:rFonts w:cs="Calibri"/>
          <w:color w:val="000000"/>
          <w:spacing w:val="-2"/>
        </w:rPr>
        <w:t>e</w:t>
      </w:r>
      <w:r w:rsidRPr="005365A6">
        <w:rPr>
          <w:rFonts w:cs="Calibri"/>
          <w:color w:val="000000"/>
        </w:rPr>
        <w:t>ss,</w:t>
      </w:r>
      <w:r w:rsidRPr="005365A6">
        <w:rPr>
          <w:rFonts w:cs="Calibri"/>
          <w:color w:val="000000"/>
          <w:spacing w:val="71"/>
        </w:rPr>
        <w:t xml:space="preserve"> </w:t>
      </w:r>
      <w:r w:rsidRPr="005365A6">
        <w:rPr>
          <w:rFonts w:cs="Calibri"/>
          <w:color w:val="000000"/>
        </w:rPr>
        <w:t>all</w:t>
      </w:r>
      <w:r w:rsidRPr="005365A6">
        <w:rPr>
          <w:rFonts w:cs="Calibri"/>
          <w:color w:val="000000"/>
          <w:spacing w:val="74"/>
        </w:rPr>
        <w:t xml:space="preserve"> </w:t>
      </w:r>
      <w:r w:rsidRPr="005365A6">
        <w:rPr>
          <w:rFonts w:cs="Calibri"/>
          <w:color w:val="000000"/>
        </w:rPr>
        <w:t>propos</w:t>
      </w:r>
      <w:r w:rsidRPr="005365A6">
        <w:rPr>
          <w:rFonts w:cs="Calibri"/>
          <w:color w:val="000000"/>
          <w:spacing w:val="-2"/>
        </w:rPr>
        <w:t>e</w:t>
      </w:r>
      <w:r w:rsidRPr="005365A6">
        <w:rPr>
          <w:rFonts w:cs="Calibri"/>
          <w:color w:val="000000"/>
        </w:rPr>
        <w:t>rs</w:t>
      </w:r>
      <w:r w:rsidRPr="005365A6">
        <w:rPr>
          <w:rFonts w:cs="Calibri"/>
          <w:color w:val="000000"/>
          <w:spacing w:val="71"/>
        </w:rPr>
        <w:t xml:space="preserve"> </w:t>
      </w:r>
      <w:r w:rsidRPr="005365A6">
        <w:rPr>
          <w:rFonts w:cs="Calibri"/>
          <w:color w:val="000000"/>
        </w:rPr>
        <w:t>h</w:t>
      </w:r>
      <w:r w:rsidRPr="005365A6">
        <w:rPr>
          <w:rFonts w:cs="Calibri"/>
          <w:color w:val="000000"/>
          <w:spacing w:val="-2"/>
        </w:rPr>
        <w:t>av</w:t>
      </w:r>
      <w:r w:rsidRPr="005365A6">
        <w:rPr>
          <w:rFonts w:cs="Calibri"/>
          <w:color w:val="000000"/>
        </w:rPr>
        <w:t>e</w:t>
      </w:r>
      <w:r w:rsidRPr="005365A6">
        <w:rPr>
          <w:rFonts w:cs="Calibri"/>
          <w:color w:val="000000"/>
          <w:spacing w:val="74"/>
        </w:rPr>
        <w:t xml:space="preserve"> </w:t>
      </w:r>
      <w:r w:rsidRPr="005365A6">
        <w:rPr>
          <w:rFonts w:cs="Calibri"/>
          <w:color w:val="000000"/>
        </w:rPr>
        <w:t>the</w:t>
      </w:r>
      <w:r w:rsidRPr="005365A6">
        <w:rPr>
          <w:rFonts w:cs="Calibri"/>
          <w:color w:val="000000"/>
          <w:spacing w:val="74"/>
        </w:rPr>
        <w:t xml:space="preserve"> </w:t>
      </w:r>
      <w:r w:rsidRPr="005365A6">
        <w:rPr>
          <w:rFonts w:cs="Calibri"/>
          <w:color w:val="000000"/>
        </w:rPr>
        <w:t>opp</w:t>
      </w:r>
      <w:r w:rsidRPr="005365A6">
        <w:rPr>
          <w:rFonts w:cs="Calibri"/>
          <w:color w:val="000000"/>
          <w:spacing w:val="-2"/>
        </w:rPr>
        <w:t>o</w:t>
      </w:r>
      <w:r w:rsidRPr="005365A6">
        <w:rPr>
          <w:rFonts w:cs="Calibri"/>
          <w:color w:val="000000"/>
        </w:rPr>
        <w:t>rtunit</w:t>
      </w:r>
      <w:r w:rsidRPr="005365A6">
        <w:rPr>
          <w:rFonts w:cs="Calibri"/>
          <w:color w:val="000000"/>
          <w:spacing w:val="-2"/>
        </w:rPr>
        <w:t>y</w:t>
      </w:r>
      <w:r w:rsidRPr="005365A6">
        <w:rPr>
          <w:rFonts w:cs="Calibri"/>
          <w:color w:val="000000"/>
          <w:spacing w:val="74"/>
        </w:rPr>
        <w:t xml:space="preserve"> </w:t>
      </w:r>
      <w:r w:rsidRPr="005365A6">
        <w:rPr>
          <w:rFonts w:cs="Calibri"/>
          <w:color w:val="000000"/>
        </w:rPr>
        <w:t>to</w:t>
      </w:r>
      <w:r w:rsidRPr="005365A6">
        <w:rPr>
          <w:rFonts w:cs="Calibri"/>
          <w:color w:val="000000"/>
          <w:spacing w:val="74"/>
        </w:rPr>
        <w:t xml:space="preserve"> </w:t>
      </w:r>
      <w:r w:rsidRPr="005365A6">
        <w:rPr>
          <w:rFonts w:cs="Calibri"/>
          <w:color w:val="000000"/>
        </w:rPr>
        <w:t>s</w:t>
      </w:r>
      <w:r w:rsidRPr="005365A6">
        <w:rPr>
          <w:rFonts w:cs="Calibri"/>
          <w:color w:val="000000"/>
          <w:spacing w:val="-2"/>
        </w:rPr>
        <w:t>u</w:t>
      </w:r>
      <w:r w:rsidRPr="005365A6">
        <w:rPr>
          <w:rFonts w:cs="Calibri"/>
          <w:color w:val="000000"/>
        </w:rPr>
        <w:t>b</w:t>
      </w:r>
      <w:r w:rsidRPr="005365A6">
        <w:rPr>
          <w:rFonts w:cs="Calibri"/>
          <w:color w:val="000000"/>
          <w:spacing w:val="-3"/>
        </w:rPr>
        <w:t>m</w:t>
      </w:r>
      <w:r w:rsidRPr="005365A6">
        <w:rPr>
          <w:rFonts w:cs="Calibri"/>
          <w:color w:val="000000"/>
        </w:rPr>
        <w:t>it</w:t>
      </w:r>
      <w:r w:rsidRPr="005365A6">
        <w:rPr>
          <w:rFonts w:cs="Calibri"/>
          <w:color w:val="000000"/>
          <w:spacing w:val="74"/>
        </w:rPr>
        <w:t xml:space="preserve"> </w:t>
      </w:r>
      <w:r w:rsidRPr="005365A6">
        <w:rPr>
          <w:rFonts w:cs="Calibri"/>
          <w:color w:val="000000"/>
        </w:rPr>
        <w:t>questio</w:t>
      </w:r>
      <w:r w:rsidRPr="005365A6">
        <w:rPr>
          <w:rFonts w:cs="Calibri"/>
          <w:color w:val="000000"/>
          <w:spacing w:val="-2"/>
        </w:rPr>
        <w:t>n</w:t>
      </w:r>
      <w:r w:rsidRPr="005365A6">
        <w:rPr>
          <w:rFonts w:cs="Calibri"/>
          <w:color w:val="000000"/>
        </w:rPr>
        <w:t>s</w:t>
      </w:r>
      <w:r w:rsidRPr="005365A6">
        <w:rPr>
          <w:rFonts w:cs="Calibri"/>
          <w:color w:val="000000"/>
          <w:spacing w:val="74"/>
        </w:rPr>
        <w:t xml:space="preserve"> </w:t>
      </w:r>
      <w:r w:rsidRPr="005365A6">
        <w:rPr>
          <w:rFonts w:cs="Calibri"/>
          <w:color w:val="000000"/>
        </w:rPr>
        <w:t>f</w:t>
      </w:r>
      <w:r w:rsidRPr="005365A6">
        <w:rPr>
          <w:rFonts w:cs="Calibri"/>
          <w:color w:val="000000"/>
          <w:spacing w:val="-2"/>
        </w:rPr>
        <w:t>o</w:t>
      </w:r>
      <w:r w:rsidRPr="005365A6">
        <w:rPr>
          <w:rFonts w:cs="Calibri"/>
          <w:color w:val="000000"/>
        </w:rPr>
        <w:t>r cl</w:t>
      </w:r>
      <w:r w:rsidRPr="005365A6">
        <w:rPr>
          <w:rFonts w:cs="Calibri"/>
          <w:color w:val="000000"/>
          <w:spacing w:val="-2"/>
        </w:rPr>
        <w:t>a</w:t>
      </w:r>
      <w:r w:rsidRPr="005365A6">
        <w:rPr>
          <w:rFonts w:cs="Calibri"/>
          <w:color w:val="000000"/>
        </w:rPr>
        <w:t>rifi</w:t>
      </w:r>
      <w:r w:rsidRPr="005365A6">
        <w:rPr>
          <w:rFonts w:cs="Calibri"/>
          <w:color w:val="000000"/>
          <w:spacing w:val="-2"/>
        </w:rPr>
        <w:t>c</w:t>
      </w:r>
      <w:r w:rsidRPr="005365A6">
        <w:rPr>
          <w:rFonts w:cs="Calibri"/>
          <w:color w:val="000000"/>
        </w:rPr>
        <w:t>atio</w:t>
      </w:r>
      <w:r w:rsidRPr="005365A6">
        <w:rPr>
          <w:rFonts w:cs="Calibri"/>
          <w:color w:val="000000"/>
          <w:spacing w:val="-2"/>
        </w:rPr>
        <w:t>n</w:t>
      </w:r>
      <w:r w:rsidRPr="005365A6">
        <w:rPr>
          <w:rFonts w:cs="Calibri"/>
          <w:color w:val="000000"/>
        </w:rPr>
        <w:t xml:space="preserve"> of sp</w:t>
      </w:r>
      <w:r w:rsidRPr="005365A6">
        <w:rPr>
          <w:rFonts w:cs="Calibri"/>
          <w:color w:val="000000"/>
          <w:spacing w:val="-2"/>
        </w:rPr>
        <w:t>e</w:t>
      </w:r>
      <w:r w:rsidRPr="005365A6">
        <w:rPr>
          <w:rFonts w:cs="Calibri"/>
          <w:color w:val="000000"/>
        </w:rPr>
        <w:t>cifi</w:t>
      </w:r>
      <w:r w:rsidRPr="005365A6">
        <w:rPr>
          <w:rFonts w:cs="Calibri"/>
          <w:color w:val="000000"/>
          <w:spacing w:val="-2"/>
        </w:rPr>
        <w:t>c</w:t>
      </w:r>
      <w:r w:rsidRPr="005365A6">
        <w:rPr>
          <w:rFonts w:cs="Calibri"/>
          <w:color w:val="000000"/>
        </w:rPr>
        <w:t>ati</w:t>
      </w:r>
      <w:r w:rsidRPr="005365A6">
        <w:rPr>
          <w:rFonts w:cs="Calibri"/>
          <w:color w:val="000000"/>
          <w:spacing w:val="-2"/>
        </w:rPr>
        <w:t>o</w:t>
      </w:r>
      <w:r w:rsidRPr="005365A6">
        <w:rPr>
          <w:rFonts w:cs="Calibri"/>
          <w:color w:val="000000"/>
        </w:rPr>
        <w:t>ns or f</w:t>
      </w:r>
      <w:r w:rsidRPr="005365A6">
        <w:rPr>
          <w:rFonts w:cs="Calibri"/>
          <w:color w:val="000000"/>
          <w:spacing w:val="-2"/>
        </w:rPr>
        <w:t>u</w:t>
      </w:r>
      <w:r w:rsidRPr="005365A6">
        <w:rPr>
          <w:rFonts w:cs="Calibri"/>
          <w:color w:val="000000"/>
        </w:rPr>
        <w:t>rther i</w:t>
      </w:r>
      <w:r w:rsidRPr="005365A6">
        <w:rPr>
          <w:rFonts w:cs="Calibri"/>
          <w:color w:val="000000"/>
          <w:spacing w:val="-2"/>
        </w:rPr>
        <w:t>n</w:t>
      </w:r>
      <w:r w:rsidRPr="005365A6">
        <w:rPr>
          <w:rFonts w:cs="Calibri"/>
          <w:color w:val="000000"/>
        </w:rPr>
        <w:t>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 xml:space="preserve">ation </w:t>
      </w:r>
      <w:r w:rsidRPr="005365A6">
        <w:rPr>
          <w:rFonts w:cs="Calibri"/>
          <w:color w:val="000000"/>
          <w:spacing w:val="-2"/>
        </w:rPr>
        <w:t>–</w:t>
      </w:r>
      <w:r w:rsidRPr="005365A6">
        <w:rPr>
          <w:rFonts w:cs="Calibri"/>
          <w:color w:val="000000"/>
        </w:rPr>
        <w:t xml:space="preserve"> all qu</w:t>
      </w:r>
      <w:r w:rsidRPr="005365A6">
        <w:rPr>
          <w:rFonts w:cs="Calibri"/>
          <w:color w:val="000000"/>
          <w:spacing w:val="-2"/>
        </w:rPr>
        <w:t>e</w:t>
      </w:r>
      <w:r w:rsidRPr="005365A6">
        <w:rPr>
          <w:rFonts w:cs="Calibri"/>
          <w:color w:val="000000"/>
        </w:rPr>
        <w:t>stions an</w:t>
      </w:r>
      <w:r w:rsidRPr="005365A6">
        <w:rPr>
          <w:rFonts w:cs="Calibri"/>
          <w:color w:val="000000"/>
          <w:spacing w:val="-2"/>
        </w:rPr>
        <w:t>d</w:t>
      </w:r>
      <w:r w:rsidRPr="005365A6">
        <w:rPr>
          <w:rFonts w:cs="Calibri"/>
          <w:color w:val="000000"/>
        </w:rPr>
        <w:t xml:space="preserve"> a</w:t>
      </w:r>
      <w:r w:rsidRPr="005365A6">
        <w:rPr>
          <w:rFonts w:cs="Calibri"/>
          <w:color w:val="000000"/>
          <w:spacing w:val="-2"/>
        </w:rPr>
        <w:t>n</w:t>
      </w:r>
      <w:r w:rsidRPr="005365A6">
        <w:rPr>
          <w:rFonts w:cs="Calibri"/>
          <w:color w:val="000000"/>
        </w:rPr>
        <w:t>swers will b</w:t>
      </w:r>
      <w:r w:rsidRPr="005365A6">
        <w:rPr>
          <w:rFonts w:cs="Calibri"/>
          <w:color w:val="000000"/>
          <w:spacing w:val="-2"/>
        </w:rPr>
        <w:t>e</w:t>
      </w:r>
      <w:r w:rsidRPr="005365A6">
        <w:rPr>
          <w:rFonts w:cs="Calibri"/>
          <w:color w:val="000000"/>
        </w:rPr>
        <w:t xml:space="preserve"> pu</w:t>
      </w:r>
      <w:r w:rsidRPr="005365A6">
        <w:rPr>
          <w:rFonts w:cs="Calibri"/>
          <w:color w:val="000000"/>
          <w:spacing w:val="-2"/>
        </w:rPr>
        <w:t>b</w:t>
      </w:r>
      <w:r w:rsidRPr="005365A6">
        <w:rPr>
          <w:rFonts w:cs="Calibri"/>
          <w:color w:val="000000"/>
        </w:rPr>
        <w:t>lished as part</w:t>
      </w:r>
      <w:r w:rsidRPr="005365A6">
        <w:rPr>
          <w:rFonts w:cs="Calibri"/>
          <w:color w:val="000000"/>
          <w:spacing w:val="26"/>
        </w:rPr>
        <w:t xml:space="preserve"> </w:t>
      </w:r>
      <w:r w:rsidRPr="005365A6">
        <w:rPr>
          <w:rFonts w:cs="Calibri"/>
          <w:color w:val="000000"/>
        </w:rPr>
        <w:t>of</w:t>
      </w:r>
      <w:r w:rsidRPr="005365A6">
        <w:rPr>
          <w:rFonts w:cs="Calibri"/>
          <w:color w:val="000000"/>
          <w:spacing w:val="26"/>
        </w:rPr>
        <w:t xml:space="preserve"> </w:t>
      </w:r>
      <w:r w:rsidRPr="005365A6">
        <w:rPr>
          <w:rFonts w:cs="Calibri"/>
          <w:color w:val="000000"/>
        </w:rPr>
        <w:t>the</w:t>
      </w:r>
      <w:r w:rsidRPr="005365A6">
        <w:rPr>
          <w:rFonts w:cs="Calibri"/>
          <w:color w:val="000000"/>
          <w:spacing w:val="28"/>
        </w:rPr>
        <w:t xml:space="preserve"> </w:t>
      </w:r>
      <w:r w:rsidRPr="005365A6">
        <w:rPr>
          <w:rFonts w:cs="Calibri"/>
          <w:color w:val="000000"/>
          <w:spacing w:val="-2"/>
        </w:rPr>
        <w:t>a</w:t>
      </w:r>
      <w:r w:rsidRPr="005365A6">
        <w:rPr>
          <w:rFonts w:cs="Calibri"/>
          <w:color w:val="000000"/>
        </w:rPr>
        <w:t>dden</w:t>
      </w:r>
      <w:r w:rsidRPr="005365A6">
        <w:rPr>
          <w:rFonts w:cs="Calibri"/>
          <w:color w:val="000000"/>
          <w:spacing w:val="-2"/>
        </w:rPr>
        <w:t>d</w:t>
      </w:r>
      <w:r w:rsidRPr="005365A6">
        <w:rPr>
          <w:rFonts w:cs="Calibri"/>
          <w:color w:val="000000"/>
        </w:rPr>
        <w:t>a</w:t>
      </w:r>
      <w:r w:rsidRPr="005365A6">
        <w:rPr>
          <w:rFonts w:cs="Calibri"/>
          <w:color w:val="000000"/>
          <w:spacing w:val="28"/>
        </w:rPr>
        <w:t xml:space="preserve"> </w:t>
      </w:r>
      <w:r w:rsidRPr="005365A6">
        <w:rPr>
          <w:rFonts w:cs="Calibri"/>
          <w:color w:val="000000"/>
        </w:rPr>
        <w:t>/inter</w:t>
      </w:r>
      <w:r w:rsidRPr="005365A6">
        <w:rPr>
          <w:rFonts w:cs="Calibri"/>
          <w:color w:val="000000"/>
          <w:spacing w:val="-2"/>
        </w:rPr>
        <w:t>p</w:t>
      </w:r>
      <w:r w:rsidRPr="005365A6">
        <w:rPr>
          <w:rFonts w:cs="Calibri"/>
          <w:color w:val="000000"/>
        </w:rPr>
        <w:t>retation</w:t>
      </w:r>
      <w:r w:rsidRPr="005365A6">
        <w:rPr>
          <w:rFonts w:cs="Calibri"/>
          <w:color w:val="000000"/>
          <w:spacing w:val="28"/>
        </w:rPr>
        <w:t xml:space="preserve"> </w:t>
      </w:r>
      <w:r w:rsidRPr="005365A6">
        <w:rPr>
          <w:rFonts w:cs="Calibri"/>
          <w:color w:val="000000"/>
        </w:rPr>
        <w:t>d</w:t>
      </w:r>
      <w:r w:rsidRPr="005365A6">
        <w:rPr>
          <w:rFonts w:cs="Calibri"/>
          <w:color w:val="000000"/>
          <w:spacing w:val="-2"/>
        </w:rPr>
        <w:t>o</w:t>
      </w:r>
      <w:r w:rsidRPr="005365A6">
        <w:rPr>
          <w:rFonts w:cs="Calibri"/>
          <w:color w:val="000000"/>
        </w:rPr>
        <w:t>cu</w:t>
      </w:r>
      <w:r w:rsidRPr="005365A6">
        <w:rPr>
          <w:rFonts w:cs="Calibri"/>
          <w:color w:val="000000"/>
          <w:spacing w:val="-3"/>
        </w:rPr>
        <w:t>m</w:t>
      </w:r>
      <w:r w:rsidRPr="005365A6">
        <w:rPr>
          <w:rFonts w:cs="Calibri"/>
          <w:color w:val="000000"/>
        </w:rPr>
        <w:t>ents.</w:t>
      </w:r>
      <w:r w:rsidRPr="005365A6">
        <w:rPr>
          <w:rFonts w:cs="Calibri"/>
          <w:color w:val="000000"/>
          <w:spacing w:val="26"/>
        </w:rPr>
        <w:t xml:space="preserve"> </w:t>
      </w:r>
    </w:p>
    <w:p w:rsidR="0087611D" w:rsidRPr="005365A6" w:rsidRDefault="0087611D" w:rsidP="0087611D">
      <w:pPr>
        <w:spacing w:before="65" w:line="253" w:lineRule="exact"/>
        <w:ind w:left="1107" w:right="1108"/>
        <w:rPr>
          <w:rFonts w:cs="Calibri"/>
          <w:color w:val="000000"/>
          <w:spacing w:val="26"/>
        </w:rPr>
      </w:pPr>
    </w:p>
    <w:p w:rsidR="0087611D" w:rsidRPr="005365A6" w:rsidRDefault="0087611D" w:rsidP="0087611D">
      <w:pPr>
        <w:ind w:left="747" w:right="1108"/>
        <w:rPr>
          <w:rFonts w:cs="Calibri"/>
          <w:color w:val="010302"/>
        </w:rPr>
      </w:pPr>
      <w:r w:rsidRPr="005365A6">
        <w:rPr>
          <w:rFonts w:cs="Calibri"/>
          <w:b/>
          <w:bCs/>
          <w:color w:val="000000"/>
        </w:rPr>
        <w:t xml:space="preserve">6. AWARD OF CONTRACT   </w:t>
      </w:r>
    </w:p>
    <w:p w:rsidR="0087611D" w:rsidRPr="005365A6" w:rsidRDefault="0087611D" w:rsidP="0087611D">
      <w:pPr>
        <w:spacing w:before="59"/>
        <w:ind w:left="1107" w:right="1108"/>
        <w:rPr>
          <w:rFonts w:cs="Calibri"/>
          <w:color w:val="010302"/>
        </w:rPr>
      </w:pPr>
      <w:r w:rsidRPr="005365A6">
        <w:rPr>
          <w:rFonts w:cs="Calibri"/>
          <w:color w:val="000000"/>
        </w:rPr>
        <w:t>The</w:t>
      </w:r>
      <w:r w:rsidRPr="005365A6">
        <w:rPr>
          <w:rFonts w:cs="Calibri"/>
          <w:color w:val="000000"/>
          <w:spacing w:val="21"/>
        </w:rPr>
        <w:t xml:space="preserve"> </w:t>
      </w:r>
      <w:r w:rsidRPr="005365A6">
        <w:rPr>
          <w:rFonts w:cs="Calibri"/>
          <w:color w:val="000000"/>
        </w:rPr>
        <w:t>award</w:t>
      </w:r>
      <w:r w:rsidRPr="005365A6">
        <w:rPr>
          <w:rFonts w:cs="Calibri"/>
          <w:color w:val="000000"/>
          <w:spacing w:val="23"/>
        </w:rPr>
        <w:t xml:space="preserve"> </w:t>
      </w:r>
      <w:r w:rsidRPr="005365A6">
        <w:rPr>
          <w:rFonts w:cs="Calibri"/>
          <w:color w:val="000000"/>
          <w:spacing w:val="-2"/>
        </w:rPr>
        <w:t>o</w:t>
      </w:r>
      <w:r w:rsidRPr="005365A6">
        <w:rPr>
          <w:rFonts w:cs="Calibri"/>
          <w:color w:val="000000"/>
        </w:rPr>
        <w:t>f</w:t>
      </w:r>
      <w:r w:rsidRPr="005365A6">
        <w:rPr>
          <w:rFonts w:cs="Calibri"/>
          <w:color w:val="000000"/>
          <w:spacing w:val="23"/>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3"/>
        </w:rPr>
        <w:t xml:space="preserve"> </w:t>
      </w:r>
      <w:r w:rsidRPr="005365A6">
        <w:rPr>
          <w:rFonts w:cs="Calibri"/>
          <w:color w:val="000000"/>
        </w:rPr>
        <w:t>co</w:t>
      </w:r>
      <w:r w:rsidRPr="005365A6">
        <w:rPr>
          <w:rFonts w:cs="Calibri"/>
          <w:color w:val="000000"/>
          <w:spacing w:val="-2"/>
        </w:rPr>
        <w:t>n</w:t>
      </w:r>
      <w:r w:rsidRPr="005365A6">
        <w:rPr>
          <w:rFonts w:cs="Calibri"/>
          <w:color w:val="000000"/>
        </w:rPr>
        <w:t>tr</w:t>
      </w:r>
      <w:r w:rsidRPr="005365A6">
        <w:rPr>
          <w:rFonts w:cs="Calibri"/>
          <w:color w:val="000000"/>
          <w:spacing w:val="-2"/>
        </w:rPr>
        <w:t>a</w:t>
      </w:r>
      <w:r w:rsidRPr="005365A6">
        <w:rPr>
          <w:rFonts w:cs="Calibri"/>
          <w:color w:val="000000"/>
        </w:rPr>
        <w:t>ct</w:t>
      </w:r>
      <w:r w:rsidRPr="005365A6">
        <w:rPr>
          <w:rFonts w:cs="Calibri"/>
          <w:color w:val="000000"/>
          <w:spacing w:val="21"/>
        </w:rPr>
        <w:t xml:space="preserve"> </w:t>
      </w:r>
      <w:r w:rsidRPr="005365A6">
        <w:rPr>
          <w:rFonts w:cs="Calibri"/>
          <w:color w:val="000000"/>
        </w:rPr>
        <w:t>will</w:t>
      </w:r>
      <w:r w:rsidRPr="005365A6">
        <w:rPr>
          <w:rFonts w:cs="Calibri"/>
          <w:color w:val="000000"/>
          <w:spacing w:val="23"/>
        </w:rPr>
        <w:t xml:space="preserve"> </w:t>
      </w:r>
      <w:r w:rsidRPr="005365A6">
        <w:rPr>
          <w:rFonts w:cs="Calibri"/>
          <w:color w:val="000000"/>
          <w:spacing w:val="-2"/>
        </w:rPr>
        <w:t>b</w:t>
      </w:r>
      <w:r w:rsidRPr="005365A6">
        <w:rPr>
          <w:rFonts w:cs="Calibri"/>
          <w:color w:val="000000"/>
        </w:rPr>
        <w:t>e</w:t>
      </w:r>
      <w:r w:rsidRPr="005365A6">
        <w:rPr>
          <w:rFonts w:cs="Calibri"/>
          <w:color w:val="000000"/>
          <w:spacing w:val="23"/>
        </w:rPr>
        <w:t xml:space="preserve"> </w:t>
      </w:r>
      <w:r w:rsidRPr="005365A6">
        <w:rPr>
          <w:rFonts w:cs="Calibri"/>
          <w:color w:val="000000"/>
          <w:spacing w:val="-3"/>
        </w:rPr>
        <w:t>m</w:t>
      </w:r>
      <w:r w:rsidRPr="005365A6">
        <w:rPr>
          <w:rFonts w:cs="Calibri"/>
          <w:color w:val="000000"/>
        </w:rPr>
        <w:t>ade</w:t>
      </w:r>
      <w:r w:rsidRPr="005365A6">
        <w:rPr>
          <w:rFonts w:cs="Calibri"/>
          <w:color w:val="000000"/>
          <w:spacing w:val="23"/>
        </w:rPr>
        <w:t xml:space="preserve"> </w:t>
      </w:r>
      <w:r w:rsidRPr="005365A6">
        <w:rPr>
          <w:rFonts w:cs="Calibri"/>
          <w:color w:val="000000"/>
        </w:rPr>
        <w:t>to</w:t>
      </w:r>
      <w:r w:rsidRPr="005365A6">
        <w:rPr>
          <w:rFonts w:cs="Calibri"/>
          <w:color w:val="000000"/>
          <w:spacing w:val="23"/>
        </w:rPr>
        <w:t xml:space="preserve"> </w:t>
      </w:r>
      <w:r>
        <w:rPr>
          <w:rFonts w:cs="Calibri"/>
          <w:color w:val="000000"/>
        </w:rPr>
        <w:t>the</w:t>
      </w:r>
      <w:r w:rsidRPr="005365A6">
        <w:rPr>
          <w:rFonts w:cs="Calibri"/>
          <w:color w:val="000000"/>
          <w:spacing w:val="23"/>
        </w:rPr>
        <w:t xml:space="preserve"> </w:t>
      </w:r>
      <w:r w:rsidRPr="005365A6">
        <w:rPr>
          <w:rFonts w:cs="Calibri"/>
          <w:color w:val="000000"/>
          <w:spacing w:val="-2"/>
        </w:rPr>
        <w:t>p</w:t>
      </w:r>
      <w:r w:rsidRPr="005365A6">
        <w:rPr>
          <w:rFonts w:cs="Calibri"/>
          <w:color w:val="000000"/>
        </w:rPr>
        <w:t>roposer</w:t>
      </w:r>
      <w:r w:rsidRPr="005365A6">
        <w:rPr>
          <w:rFonts w:cs="Calibri"/>
          <w:color w:val="000000"/>
          <w:spacing w:val="23"/>
        </w:rPr>
        <w:t xml:space="preserve"> </w:t>
      </w:r>
      <w:r w:rsidRPr="005365A6">
        <w:rPr>
          <w:rFonts w:cs="Calibri"/>
          <w:color w:val="000000"/>
        </w:rPr>
        <w:t>whose</w:t>
      </w:r>
      <w:r w:rsidRPr="005365A6">
        <w:rPr>
          <w:rFonts w:cs="Calibri"/>
          <w:color w:val="000000"/>
          <w:spacing w:val="23"/>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w:t>
      </w:r>
      <w:r w:rsidRPr="005365A6">
        <w:rPr>
          <w:rFonts w:cs="Calibri"/>
          <w:color w:val="000000"/>
          <w:spacing w:val="-2"/>
        </w:rPr>
        <w:t>a</w:t>
      </w:r>
      <w:r w:rsidRPr="005365A6">
        <w:rPr>
          <w:rFonts w:cs="Calibri"/>
          <w:color w:val="000000"/>
        </w:rPr>
        <w:t>l best</w:t>
      </w:r>
      <w:r w:rsidRPr="005365A6">
        <w:rPr>
          <w:rFonts w:cs="Calibri"/>
          <w:color w:val="000000"/>
          <w:spacing w:val="26"/>
        </w:rPr>
        <w:t xml:space="preserve"> </w:t>
      </w:r>
      <w:r w:rsidRPr="005365A6">
        <w:rPr>
          <w:rFonts w:cs="Calibri"/>
          <w:color w:val="000000"/>
          <w:spacing w:val="-3"/>
        </w:rPr>
        <w:t>m</w:t>
      </w:r>
      <w:r w:rsidRPr="005365A6">
        <w:rPr>
          <w:rFonts w:cs="Calibri"/>
          <w:color w:val="000000"/>
        </w:rPr>
        <w:t>eets</w:t>
      </w:r>
      <w:r w:rsidRPr="005365A6">
        <w:rPr>
          <w:rFonts w:cs="Calibri"/>
          <w:color w:val="000000"/>
          <w:spacing w:val="23"/>
        </w:rPr>
        <w:t xml:space="preserve"> </w:t>
      </w:r>
      <w:r w:rsidRPr="005365A6">
        <w:rPr>
          <w:rFonts w:cs="Calibri"/>
          <w:color w:val="000000"/>
        </w:rPr>
        <w:t>th</w:t>
      </w:r>
      <w:r w:rsidRPr="005365A6">
        <w:rPr>
          <w:rFonts w:cs="Calibri"/>
          <w:color w:val="000000"/>
          <w:spacing w:val="-2"/>
        </w:rPr>
        <w:t>e</w:t>
      </w:r>
      <w:r w:rsidRPr="005365A6">
        <w:rPr>
          <w:rFonts w:cs="Calibri"/>
          <w:color w:val="000000"/>
          <w:spacing w:val="26"/>
        </w:rPr>
        <w:t xml:space="preserve"> </w:t>
      </w:r>
      <w:r w:rsidRPr="005365A6">
        <w:rPr>
          <w:rFonts w:cs="Calibri"/>
          <w:color w:val="000000"/>
        </w:rPr>
        <w:t>ne</w:t>
      </w:r>
      <w:r w:rsidRPr="005365A6">
        <w:rPr>
          <w:rFonts w:cs="Calibri"/>
          <w:color w:val="000000"/>
          <w:spacing w:val="-2"/>
        </w:rPr>
        <w:t>e</w:t>
      </w:r>
      <w:r w:rsidRPr="005365A6">
        <w:rPr>
          <w:rFonts w:cs="Calibri"/>
          <w:color w:val="000000"/>
        </w:rPr>
        <w:t>ds</w:t>
      </w:r>
      <w:r w:rsidRPr="005365A6">
        <w:rPr>
          <w:rFonts w:cs="Calibri"/>
          <w:color w:val="000000"/>
          <w:spacing w:val="26"/>
        </w:rPr>
        <w:t xml:space="preserve"> </w:t>
      </w:r>
      <w:r w:rsidRPr="005365A6">
        <w:rPr>
          <w:rFonts w:cs="Calibri"/>
          <w:color w:val="000000"/>
          <w:spacing w:val="-2"/>
        </w:rPr>
        <w:t>o</w:t>
      </w:r>
      <w:r w:rsidRPr="005365A6">
        <w:rPr>
          <w:rFonts w:cs="Calibri"/>
          <w:color w:val="000000"/>
        </w:rPr>
        <w:t>f</w:t>
      </w:r>
      <w:r w:rsidRPr="005365A6">
        <w:rPr>
          <w:rFonts w:cs="Calibri"/>
          <w:color w:val="000000"/>
          <w:spacing w:val="23"/>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6"/>
        </w:rPr>
        <w:t xml:space="preserve"> </w:t>
      </w:r>
      <w:r w:rsidRPr="005365A6">
        <w:rPr>
          <w:rFonts w:cs="Calibri"/>
          <w:color w:val="000000"/>
        </w:rPr>
        <w:t>Cit</w:t>
      </w:r>
      <w:r w:rsidRPr="005365A6">
        <w:rPr>
          <w:rFonts w:cs="Calibri"/>
          <w:color w:val="000000"/>
          <w:spacing w:val="-2"/>
        </w:rPr>
        <w:t>y</w:t>
      </w:r>
      <w:r w:rsidRPr="005365A6">
        <w:rPr>
          <w:rFonts w:cs="Calibri"/>
          <w:color w:val="000000"/>
        </w:rPr>
        <w:t>.</w:t>
      </w:r>
      <w:r w:rsidRPr="005365A6">
        <w:rPr>
          <w:rFonts w:cs="Calibri"/>
          <w:color w:val="000000"/>
          <w:spacing w:val="26"/>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6"/>
        </w:rPr>
        <w:t xml:space="preserve"> </w:t>
      </w:r>
      <w:r w:rsidRPr="005365A6">
        <w:rPr>
          <w:rFonts w:cs="Calibri"/>
          <w:color w:val="000000"/>
        </w:rPr>
        <w:t>suc</w:t>
      </w:r>
      <w:r w:rsidRPr="005365A6">
        <w:rPr>
          <w:rFonts w:cs="Calibri"/>
          <w:color w:val="000000"/>
          <w:spacing w:val="-2"/>
        </w:rPr>
        <w:t>c</w:t>
      </w:r>
      <w:r w:rsidRPr="005365A6">
        <w:rPr>
          <w:rFonts w:cs="Calibri"/>
          <w:color w:val="000000"/>
        </w:rPr>
        <w:t>essful</w:t>
      </w:r>
      <w:r w:rsidRPr="005365A6">
        <w:rPr>
          <w:rFonts w:cs="Calibri"/>
          <w:color w:val="000000"/>
          <w:spacing w:val="26"/>
        </w:rPr>
        <w:t xml:space="preserve"> </w:t>
      </w:r>
      <w:r w:rsidRPr="005365A6">
        <w:rPr>
          <w:rFonts w:cs="Calibri"/>
          <w:color w:val="000000"/>
        </w:rPr>
        <w:t>pr</w:t>
      </w:r>
      <w:r w:rsidRPr="005365A6">
        <w:rPr>
          <w:rFonts w:cs="Calibri"/>
          <w:color w:val="000000"/>
          <w:spacing w:val="-2"/>
        </w:rPr>
        <w:t>o</w:t>
      </w:r>
      <w:r w:rsidRPr="005365A6">
        <w:rPr>
          <w:rFonts w:cs="Calibri"/>
          <w:color w:val="000000"/>
        </w:rPr>
        <w:t>poser</w:t>
      </w:r>
      <w:r w:rsidRPr="005365A6">
        <w:rPr>
          <w:rFonts w:cs="Calibri"/>
          <w:color w:val="000000"/>
          <w:spacing w:val="26"/>
        </w:rPr>
        <w:t xml:space="preserve"> </w:t>
      </w:r>
      <w:r w:rsidRPr="005365A6">
        <w:rPr>
          <w:rFonts w:cs="Calibri"/>
          <w:color w:val="000000"/>
        </w:rPr>
        <w:t>will</w:t>
      </w:r>
      <w:r w:rsidRPr="005365A6">
        <w:rPr>
          <w:rFonts w:cs="Calibri"/>
          <w:color w:val="000000"/>
          <w:spacing w:val="26"/>
        </w:rPr>
        <w:t xml:space="preserve"> </w:t>
      </w:r>
      <w:r w:rsidRPr="005365A6">
        <w:rPr>
          <w:rFonts w:cs="Calibri"/>
          <w:color w:val="000000"/>
        </w:rPr>
        <w:t>e</w:t>
      </w:r>
      <w:r w:rsidRPr="005365A6">
        <w:rPr>
          <w:rFonts w:cs="Calibri"/>
          <w:color w:val="000000"/>
          <w:spacing w:val="-2"/>
        </w:rPr>
        <w:t>n</w:t>
      </w:r>
      <w:r w:rsidRPr="005365A6">
        <w:rPr>
          <w:rFonts w:cs="Calibri"/>
          <w:color w:val="000000"/>
        </w:rPr>
        <w:t>ter</w:t>
      </w:r>
      <w:r w:rsidRPr="005365A6">
        <w:rPr>
          <w:rFonts w:cs="Calibri"/>
          <w:color w:val="000000"/>
          <w:spacing w:val="26"/>
        </w:rPr>
        <w:t xml:space="preserve"> </w:t>
      </w:r>
      <w:r w:rsidRPr="005365A6">
        <w:rPr>
          <w:rFonts w:cs="Calibri"/>
          <w:color w:val="000000"/>
        </w:rPr>
        <w:t>i</w:t>
      </w:r>
      <w:r w:rsidRPr="005365A6">
        <w:rPr>
          <w:rFonts w:cs="Calibri"/>
          <w:color w:val="000000"/>
          <w:spacing w:val="-2"/>
        </w:rPr>
        <w:t>n</w:t>
      </w:r>
      <w:r w:rsidRPr="005365A6">
        <w:rPr>
          <w:rFonts w:cs="Calibri"/>
          <w:color w:val="000000"/>
        </w:rPr>
        <w:t>t</w:t>
      </w:r>
      <w:r w:rsidRPr="005365A6">
        <w:rPr>
          <w:rFonts w:cs="Calibri"/>
          <w:color w:val="000000"/>
          <w:spacing w:val="-2"/>
        </w:rPr>
        <w:t>o</w:t>
      </w:r>
      <w:r w:rsidRPr="005365A6">
        <w:rPr>
          <w:rFonts w:cs="Calibri"/>
          <w:color w:val="000000"/>
          <w:spacing w:val="26"/>
        </w:rPr>
        <w:t xml:space="preserve"> </w:t>
      </w:r>
      <w:r w:rsidRPr="005365A6">
        <w:rPr>
          <w:rFonts w:cs="Calibri"/>
          <w:color w:val="000000"/>
        </w:rPr>
        <w:t>a</w:t>
      </w:r>
      <w:r w:rsidRPr="005365A6">
        <w:rPr>
          <w:rFonts w:cs="Calibri"/>
          <w:color w:val="000000"/>
          <w:spacing w:val="23"/>
        </w:rPr>
        <w:t xml:space="preserve"> </w:t>
      </w:r>
      <w:r w:rsidRPr="005365A6">
        <w:rPr>
          <w:rFonts w:cs="Calibri"/>
          <w:color w:val="000000"/>
        </w:rPr>
        <w:t>co</w:t>
      </w:r>
      <w:r w:rsidRPr="005365A6">
        <w:rPr>
          <w:rFonts w:cs="Calibri"/>
          <w:color w:val="000000"/>
          <w:spacing w:val="-2"/>
        </w:rPr>
        <w:t>n</w:t>
      </w:r>
      <w:r w:rsidRPr="005365A6">
        <w:rPr>
          <w:rFonts w:cs="Calibri"/>
          <w:color w:val="000000"/>
        </w:rPr>
        <w:t>tr</w:t>
      </w:r>
      <w:r w:rsidRPr="005365A6">
        <w:rPr>
          <w:rFonts w:cs="Calibri"/>
          <w:color w:val="000000"/>
          <w:spacing w:val="-2"/>
        </w:rPr>
        <w:t>a</w:t>
      </w:r>
      <w:r w:rsidRPr="005365A6">
        <w:rPr>
          <w:rFonts w:cs="Calibri"/>
          <w:color w:val="000000"/>
        </w:rPr>
        <w:t>ct</w:t>
      </w:r>
      <w:r w:rsidRPr="005365A6">
        <w:rPr>
          <w:rFonts w:cs="Calibri"/>
          <w:color w:val="000000"/>
          <w:spacing w:val="26"/>
        </w:rPr>
        <w:t xml:space="preserve"> </w:t>
      </w:r>
      <w:r w:rsidRPr="005365A6">
        <w:rPr>
          <w:rFonts w:cs="Calibri"/>
          <w:color w:val="000000"/>
        </w:rPr>
        <w:t>with</w:t>
      </w:r>
      <w:r w:rsidRPr="005365A6">
        <w:rPr>
          <w:rFonts w:cs="Calibri"/>
          <w:color w:val="000000"/>
          <w:spacing w:val="26"/>
        </w:rPr>
        <w:t xml:space="preserve"> </w:t>
      </w:r>
      <w:r w:rsidRPr="005365A6">
        <w:rPr>
          <w:rFonts w:cs="Calibri"/>
          <w:color w:val="000000"/>
        </w:rPr>
        <w:t>the</w:t>
      </w:r>
      <w:r w:rsidRPr="005365A6">
        <w:rPr>
          <w:rFonts w:cs="Calibri"/>
          <w:color w:val="000000"/>
          <w:spacing w:val="26"/>
        </w:rPr>
        <w:t xml:space="preserve"> </w:t>
      </w:r>
      <w:r w:rsidRPr="005365A6">
        <w:rPr>
          <w:rFonts w:cs="Calibri"/>
          <w:color w:val="000000"/>
          <w:spacing w:val="-3"/>
        </w:rPr>
        <w:t>C</w:t>
      </w:r>
      <w:r w:rsidRPr="005365A6">
        <w:rPr>
          <w:rFonts w:cs="Calibri"/>
          <w:color w:val="000000"/>
        </w:rPr>
        <w:t>it</w:t>
      </w:r>
      <w:r w:rsidRPr="005365A6">
        <w:rPr>
          <w:rFonts w:cs="Calibri"/>
          <w:color w:val="000000"/>
          <w:spacing w:val="-4"/>
        </w:rPr>
        <w:t>y</w:t>
      </w:r>
      <w:r w:rsidRPr="005365A6">
        <w:rPr>
          <w:rFonts w:cs="Calibri"/>
          <w:color w:val="000000"/>
        </w:rPr>
        <w:t xml:space="preserve"> inc</w:t>
      </w:r>
      <w:r w:rsidRPr="005365A6">
        <w:rPr>
          <w:rFonts w:cs="Calibri"/>
          <w:color w:val="000000"/>
          <w:spacing w:val="-2"/>
        </w:rPr>
        <w:t>o</w:t>
      </w:r>
      <w:r w:rsidRPr="005365A6">
        <w:rPr>
          <w:rFonts w:cs="Calibri"/>
          <w:color w:val="000000"/>
        </w:rPr>
        <w:t>rporatin</w:t>
      </w:r>
      <w:r w:rsidRPr="005365A6">
        <w:rPr>
          <w:rFonts w:cs="Calibri"/>
          <w:color w:val="000000"/>
          <w:spacing w:val="-2"/>
        </w:rPr>
        <w:t>g</w:t>
      </w:r>
      <w:r w:rsidRPr="005365A6">
        <w:rPr>
          <w:rFonts w:cs="Calibri"/>
          <w:color w:val="000000"/>
          <w:spacing w:val="74"/>
        </w:rPr>
        <w:t xml:space="preserve"> </w:t>
      </w:r>
      <w:r w:rsidRPr="005365A6">
        <w:rPr>
          <w:rFonts w:cs="Calibri"/>
          <w:color w:val="000000"/>
        </w:rPr>
        <w:t>all</w:t>
      </w:r>
      <w:r w:rsidRPr="005365A6">
        <w:rPr>
          <w:rFonts w:cs="Calibri"/>
          <w:color w:val="000000"/>
          <w:spacing w:val="74"/>
        </w:rPr>
        <w:t xml:space="preserve"> </w:t>
      </w:r>
      <w:r w:rsidRPr="005365A6">
        <w:rPr>
          <w:rFonts w:cs="Calibri"/>
          <w:color w:val="000000"/>
        </w:rPr>
        <w:t>pr</w:t>
      </w:r>
      <w:r w:rsidRPr="005365A6">
        <w:rPr>
          <w:rFonts w:cs="Calibri"/>
          <w:color w:val="000000"/>
          <w:spacing w:val="-2"/>
        </w:rPr>
        <w:t>e</w:t>
      </w:r>
      <w:r w:rsidRPr="005365A6">
        <w:rPr>
          <w:rFonts w:cs="Calibri"/>
          <w:color w:val="000000"/>
        </w:rPr>
        <w:t>s</w:t>
      </w:r>
      <w:r w:rsidRPr="005365A6">
        <w:rPr>
          <w:rFonts w:cs="Calibri"/>
          <w:color w:val="000000"/>
          <w:spacing w:val="-2"/>
        </w:rPr>
        <w:t>c</w:t>
      </w:r>
      <w:r w:rsidRPr="005365A6">
        <w:rPr>
          <w:rFonts w:cs="Calibri"/>
          <w:color w:val="000000"/>
        </w:rPr>
        <w:t>ri</w:t>
      </w:r>
      <w:r w:rsidRPr="005365A6">
        <w:rPr>
          <w:rFonts w:cs="Calibri"/>
          <w:color w:val="000000"/>
          <w:spacing w:val="-2"/>
        </w:rPr>
        <w:t>b</w:t>
      </w:r>
      <w:r w:rsidRPr="005365A6">
        <w:rPr>
          <w:rFonts w:cs="Calibri"/>
          <w:color w:val="000000"/>
        </w:rPr>
        <w:t>ed</w:t>
      </w:r>
      <w:r w:rsidRPr="005365A6">
        <w:rPr>
          <w:rFonts w:cs="Calibri"/>
          <w:color w:val="000000"/>
          <w:spacing w:val="74"/>
        </w:rPr>
        <w:t xml:space="preserve"> </w:t>
      </w:r>
      <w:r w:rsidRPr="005365A6">
        <w:rPr>
          <w:rFonts w:cs="Calibri"/>
          <w:color w:val="000000"/>
        </w:rPr>
        <w:t>re</w:t>
      </w:r>
      <w:r w:rsidRPr="005365A6">
        <w:rPr>
          <w:rFonts w:cs="Calibri"/>
          <w:color w:val="000000"/>
          <w:spacing w:val="-2"/>
        </w:rPr>
        <w:t>q</w:t>
      </w:r>
      <w:r w:rsidRPr="005365A6">
        <w:rPr>
          <w:rFonts w:cs="Calibri"/>
          <w:color w:val="000000"/>
        </w:rPr>
        <w:t>uire</w:t>
      </w:r>
      <w:r w:rsidRPr="005365A6">
        <w:rPr>
          <w:rFonts w:cs="Calibri"/>
          <w:color w:val="000000"/>
          <w:spacing w:val="-3"/>
        </w:rPr>
        <w:t>m</w:t>
      </w:r>
      <w:r w:rsidRPr="005365A6">
        <w:rPr>
          <w:rFonts w:cs="Calibri"/>
          <w:color w:val="000000"/>
        </w:rPr>
        <w:t>ents</w:t>
      </w:r>
      <w:r w:rsidRPr="005365A6">
        <w:rPr>
          <w:rFonts w:cs="Calibri"/>
          <w:color w:val="000000"/>
          <w:spacing w:val="74"/>
        </w:rPr>
        <w:t xml:space="preserve"> </w:t>
      </w:r>
      <w:r w:rsidRPr="005365A6">
        <w:rPr>
          <w:rFonts w:cs="Calibri"/>
          <w:color w:val="000000"/>
        </w:rPr>
        <w:t>a</w:t>
      </w:r>
      <w:r w:rsidRPr="005365A6">
        <w:rPr>
          <w:rFonts w:cs="Calibri"/>
          <w:color w:val="000000"/>
          <w:spacing w:val="-2"/>
        </w:rPr>
        <w:t>n</w:t>
      </w:r>
      <w:r w:rsidRPr="005365A6">
        <w:rPr>
          <w:rFonts w:cs="Calibri"/>
          <w:color w:val="000000"/>
        </w:rPr>
        <w:t>d</w:t>
      </w:r>
      <w:r w:rsidRPr="005365A6">
        <w:rPr>
          <w:rFonts w:cs="Calibri"/>
          <w:color w:val="000000"/>
          <w:spacing w:val="74"/>
        </w:rPr>
        <w:t xml:space="preserve"> </w:t>
      </w:r>
      <w:r w:rsidRPr="005365A6">
        <w:rPr>
          <w:rFonts w:cs="Calibri"/>
          <w:color w:val="000000"/>
        </w:rPr>
        <w:t>co</w:t>
      </w:r>
      <w:r w:rsidRPr="005365A6">
        <w:rPr>
          <w:rFonts w:cs="Calibri"/>
          <w:color w:val="000000"/>
          <w:spacing w:val="-2"/>
        </w:rPr>
        <w:t>n</w:t>
      </w:r>
      <w:r w:rsidRPr="005365A6">
        <w:rPr>
          <w:rFonts w:cs="Calibri"/>
          <w:color w:val="000000"/>
        </w:rPr>
        <w:t>ditions</w:t>
      </w:r>
      <w:r w:rsidRPr="005365A6">
        <w:rPr>
          <w:rFonts w:cs="Calibri"/>
          <w:color w:val="000000"/>
          <w:spacing w:val="71"/>
        </w:rPr>
        <w:t xml:space="preserve"> </w:t>
      </w:r>
      <w:r w:rsidRPr="005365A6">
        <w:rPr>
          <w:rFonts w:cs="Calibri"/>
          <w:color w:val="000000"/>
        </w:rPr>
        <w:t>of</w:t>
      </w:r>
      <w:r w:rsidRPr="005365A6">
        <w:rPr>
          <w:rFonts w:cs="Calibri"/>
          <w:color w:val="000000"/>
          <w:spacing w:val="71"/>
        </w:rPr>
        <w:t xml:space="preserve"> </w:t>
      </w:r>
      <w:r w:rsidRPr="005365A6">
        <w:rPr>
          <w:rFonts w:cs="Calibri"/>
          <w:color w:val="000000"/>
        </w:rPr>
        <w:t>this</w:t>
      </w:r>
      <w:r w:rsidRPr="005365A6">
        <w:rPr>
          <w:rFonts w:cs="Calibri"/>
          <w:color w:val="000000"/>
          <w:spacing w:val="74"/>
        </w:rPr>
        <w:t xml:space="preserve"> </w:t>
      </w:r>
      <w:r w:rsidRPr="005365A6">
        <w:rPr>
          <w:rFonts w:cs="Calibri"/>
          <w:color w:val="000000"/>
        </w:rPr>
        <w:t>r</w:t>
      </w:r>
      <w:r w:rsidRPr="005365A6">
        <w:rPr>
          <w:rFonts w:cs="Calibri"/>
          <w:color w:val="000000"/>
          <w:spacing w:val="-2"/>
        </w:rPr>
        <w:t>e</w:t>
      </w:r>
      <w:r w:rsidRPr="005365A6">
        <w:rPr>
          <w:rFonts w:cs="Calibri"/>
          <w:color w:val="000000"/>
        </w:rPr>
        <w:t>quest</w:t>
      </w:r>
      <w:r w:rsidRPr="005365A6">
        <w:rPr>
          <w:rFonts w:cs="Calibri"/>
          <w:color w:val="000000"/>
          <w:spacing w:val="74"/>
        </w:rPr>
        <w:t xml:space="preserve"> </w:t>
      </w:r>
      <w:r w:rsidRPr="005365A6">
        <w:rPr>
          <w:rFonts w:cs="Calibri"/>
          <w:color w:val="000000"/>
        </w:rPr>
        <w:t>f</w:t>
      </w:r>
      <w:r w:rsidRPr="005365A6">
        <w:rPr>
          <w:rFonts w:cs="Calibri"/>
          <w:color w:val="000000"/>
          <w:spacing w:val="-2"/>
        </w:rPr>
        <w:t>o</w:t>
      </w:r>
      <w:r w:rsidRPr="005365A6">
        <w:rPr>
          <w:rFonts w:cs="Calibri"/>
          <w:color w:val="000000"/>
        </w:rPr>
        <w:t>r</w:t>
      </w:r>
      <w:r w:rsidRPr="005365A6">
        <w:rPr>
          <w:rFonts w:cs="Calibri"/>
          <w:color w:val="000000"/>
          <w:spacing w:val="74"/>
        </w:rPr>
        <w:t xml:space="preserve"> </w:t>
      </w:r>
      <w:r w:rsidRPr="005365A6">
        <w:rPr>
          <w:rFonts w:cs="Calibri"/>
          <w:color w:val="000000"/>
        </w:rPr>
        <w:t>pro</w:t>
      </w:r>
      <w:r w:rsidRPr="005365A6">
        <w:rPr>
          <w:rFonts w:cs="Calibri"/>
          <w:color w:val="000000"/>
          <w:spacing w:val="-2"/>
        </w:rPr>
        <w:t>p</w:t>
      </w:r>
      <w:r w:rsidRPr="005365A6">
        <w:rPr>
          <w:rFonts w:cs="Calibri"/>
          <w:color w:val="000000"/>
        </w:rPr>
        <w:t>os</w:t>
      </w:r>
      <w:r w:rsidRPr="005365A6">
        <w:rPr>
          <w:rFonts w:cs="Calibri"/>
          <w:color w:val="000000"/>
          <w:spacing w:val="-2"/>
        </w:rPr>
        <w:t>a</w:t>
      </w:r>
      <w:r w:rsidRPr="005365A6">
        <w:rPr>
          <w:rFonts w:cs="Calibri"/>
          <w:color w:val="000000"/>
        </w:rPr>
        <w:t>l.</w:t>
      </w:r>
      <w:r w:rsidRPr="005365A6">
        <w:rPr>
          <w:rFonts w:cs="Calibri"/>
          <w:color w:val="000000"/>
          <w:spacing w:val="74"/>
        </w:rPr>
        <w:t xml:space="preserve"> </w:t>
      </w:r>
      <w:r w:rsidRPr="005365A6">
        <w:rPr>
          <w:rFonts w:cs="Calibri"/>
          <w:color w:val="000000"/>
          <w:spacing w:val="-3"/>
        </w:rPr>
        <w:t>I</w:t>
      </w:r>
      <w:r w:rsidRPr="005365A6">
        <w:rPr>
          <w:rFonts w:cs="Calibri"/>
          <w:color w:val="000000"/>
        </w:rPr>
        <w:t>f</w:t>
      </w:r>
      <w:r w:rsidRPr="005365A6">
        <w:rPr>
          <w:rFonts w:cs="Calibri"/>
          <w:color w:val="000000"/>
          <w:spacing w:val="74"/>
        </w:rPr>
        <w:t xml:space="preserve"> </w:t>
      </w:r>
      <w:r w:rsidRPr="005365A6">
        <w:rPr>
          <w:rFonts w:cs="Calibri"/>
          <w:color w:val="000000"/>
        </w:rPr>
        <w:t>t</w:t>
      </w:r>
      <w:r w:rsidRPr="005365A6">
        <w:rPr>
          <w:rFonts w:cs="Calibri"/>
          <w:color w:val="000000"/>
          <w:spacing w:val="-2"/>
        </w:rPr>
        <w:t>he</w:t>
      </w:r>
      <w:r w:rsidRPr="005365A6">
        <w:rPr>
          <w:rFonts w:cs="Calibri"/>
          <w:color w:val="000000"/>
        </w:rPr>
        <w:t xml:space="preserve"> succ</w:t>
      </w:r>
      <w:r w:rsidRPr="005365A6">
        <w:rPr>
          <w:rFonts w:cs="Calibri"/>
          <w:color w:val="000000"/>
          <w:spacing w:val="-2"/>
        </w:rPr>
        <w:t>e</w:t>
      </w:r>
      <w:r w:rsidRPr="005365A6">
        <w:rPr>
          <w:rFonts w:cs="Calibri"/>
          <w:color w:val="000000"/>
        </w:rPr>
        <w:t>ssful</w:t>
      </w:r>
      <w:r w:rsidRPr="005365A6">
        <w:rPr>
          <w:rFonts w:cs="Calibri"/>
          <w:color w:val="000000"/>
          <w:spacing w:val="31"/>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ser</w:t>
      </w:r>
      <w:r w:rsidRPr="005365A6">
        <w:rPr>
          <w:rFonts w:cs="Calibri"/>
          <w:color w:val="000000"/>
          <w:spacing w:val="28"/>
        </w:rPr>
        <w:t xml:space="preserve"> </w:t>
      </w:r>
      <w:r w:rsidRPr="005365A6">
        <w:rPr>
          <w:rFonts w:cs="Calibri"/>
          <w:color w:val="000000"/>
        </w:rPr>
        <w:t>r</w:t>
      </w:r>
      <w:r w:rsidRPr="005365A6">
        <w:rPr>
          <w:rFonts w:cs="Calibri"/>
          <w:color w:val="000000"/>
          <w:spacing w:val="-2"/>
        </w:rPr>
        <w:t>e</w:t>
      </w:r>
      <w:r w:rsidRPr="005365A6">
        <w:rPr>
          <w:rFonts w:cs="Calibri"/>
          <w:color w:val="000000"/>
        </w:rPr>
        <w:t>fus</w:t>
      </w:r>
      <w:r w:rsidRPr="005365A6">
        <w:rPr>
          <w:rFonts w:cs="Calibri"/>
          <w:color w:val="000000"/>
          <w:spacing w:val="-2"/>
        </w:rPr>
        <w:t>e</w:t>
      </w:r>
      <w:r w:rsidRPr="005365A6">
        <w:rPr>
          <w:rFonts w:cs="Calibri"/>
          <w:color w:val="000000"/>
        </w:rPr>
        <w:t>s</w:t>
      </w:r>
      <w:r w:rsidRPr="005365A6">
        <w:rPr>
          <w:rFonts w:cs="Calibri"/>
          <w:color w:val="000000"/>
          <w:spacing w:val="31"/>
        </w:rPr>
        <w:t xml:space="preserve"> </w:t>
      </w:r>
      <w:r w:rsidRPr="005365A6">
        <w:rPr>
          <w:rFonts w:cs="Calibri"/>
          <w:color w:val="000000"/>
        </w:rPr>
        <w:t>or</w:t>
      </w:r>
      <w:r w:rsidRPr="005365A6">
        <w:rPr>
          <w:rFonts w:cs="Calibri"/>
          <w:color w:val="000000"/>
          <w:spacing w:val="31"/>
        </w:rPr>
        <w:t xml:space="preserve"> </w:t>
      </w:r>
      <w:r w:rsidRPr="005365A6">
        <w:rPr>
          <w:rFonts w:cs="Calibri"/>
          <w:color w:val="000000"/>
        </w:rPr>
        <w:t>fails</w:t>
      </w:r>
      <w:r w:rsidRPr="005365A6">
        <w:rPr>
          <w:rFonts w:cs="Calibri"/>
          <w:color w:val="000000"/>
          <w:spacing w:val="31"/>
        </w:rPr>
        <w:t xml:space="preserve"> </w:t>
      </w:r>
      <w:r w:rsidRPr="005365A6">
        <w:rPr>
          <w:rFonts w:cs="Calibri"/>
          <w:color w:val="000000"/>
        </w:rPr>
        <w:t>to</w:t>
      </w:r>
      <w:r w:rsidRPr="005365A6">
        <w:rPr>
          <w:rFonts w:cs="Calibri"/>
          <w:color w:val="000000"/>
          <w:spacing w:val="31"/>
        </w:rPr>
        <w:t xml:space="preserve"> </w:t>
      </w:r>
      <w:r w:rsidRPr="005365A6">
        <w:rPr>
          <w:rFonts w:cs="Calibri"/>
          <w:color w:val="000000"/>
        </w:rPr>
        <w:t>ex</w:t>
      </w:r>
      <w:r w:rsidRPr="005365A6">
        <w:rPr>
          <w:rFonts w:cs="Calibri"/>
          <w:color w:val="000000"/>
          <w:spacing w:val="-2"/>
        </w:rPr>
        <w:t>e</w:t>
      </w:r>
      <w:r w:rsidRPr="005365A6">
        <w:rPr>
          <w:rFonts w:cs="Calibri"/>
          <w:color w:val="000000"/>
        </w:rPr>
        <w:t>cute</w:t>
      </w:r>
      <w:r w:rsidRPr="005365A6">
        <w:rPr>
          <w:rFonts w:cs="Calibri"/>
          <w:color w:val="000000"/>
          <w:spacing w:val="31"/>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31"/>
        </w:rPr>
        <w:t xml:space="preserve"> </w:t>
      </w:r>
      <w:r w:rsidRPr="005365A6">
        <w:rPr>
          <w:rFonts w:cs="Calibri"/>
          <w:color w:val="000000"/>
          <w:spacing w:val="-2"/>
        </w:rPr>
        <w:t>c</w:t>
      </w:r>
      <w:r w:rsidRPr="005365A6">
        <w:rPr>
          <w:rFonts w:cs="Calibri"/>
          <w:color w:val="000000"/>
        </w:rPr>
        <w:t>ontract,</w:t>
      </w:r>
      <w:r w:rsidRPr="005365A6">
        <w:rPr>
          <w:rFonts w:cs="Calibri"/>
          <w:color w:val="000000"/>
          <w:spacing w:val="31"/>
        </w:rPr>
        <w:t xml:space="preserve"> </w:t>
      </w:r>
      <w:r w:rsidRPr="005365A6">
        <w:rPr>
          <w:rFonts w:cs="Calibri"/>
          <w:color w:val="000000"/>
        </w:rPr>
        <w:t>the</w:t>
      </w:r>
      <w:r w:rsidRPr="005365A6">
        <w:rPr>
          <w:rFonts w:cs="Calibri"/>
          <w:color w:val="000000"/>
          <w:spacing w:val="31"/>
        </w:rPr>
        <w:t xml:space="preserve"> </w:t>
      </w:r>
      <w:r w:rsidRPr="005365A6">
        <w:rPr>
          <w:rFonts w:cs="Calibri"/>
          <w:color w:val="000000"/>
          <w:spacing w:val="-3"/>
        </w:rPr>
        <w:t>C</w:t>
      </w:r>
      <w:r w:rsidRPr="005365A6">
        <w:rPr>
          <w:rFonts w:cs="Calibri"/>
          <w:color w:val="000000"/>
        </w:rPr>
        <w:t>it</w:t>
      </w:r>
      <w:r w:rsidRPr="005365A6">
        <w:rPr>
          <w:rFonts w:cs="Calibri"/>
          <w:color w:val="000000"/>
          <w:spacing w:val="-2"/>
        </w:rPr>
        <w:t>y</w:t>
      </w:r>
      <w:r w:rsidRPr="005365A6">
        <w:rPr>
          <w:rFonts w:cs="Calibri"/>
          <w:color w:val="000000"/>
          <w:spacing w:val="31"/>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spacing w:val="31"/>
        </w:rPr>
        <w:t xml:space="preserve"> </w:t>
      </w:r>
      <w:r w:rsidRPr="005365A6">
        <w:rPr>
          <w:rFonts w:cs="Calibri"/>
          <w:color w:val="000000"/>
        </w:rPr>
        <w:t>consider</w:t>
      </w:r>
      <w:r w:rsidRPr="005365A6">
        <w:rPr>
          <w:rFonts w:cs="Calibri"/>
          <w:color w:val="000000"/>
          <w:spacing w:val="28"/>
        </w:rPr>
        <w:t xml:space="preserve"> </w:t>
      </w:r>
      <w:r w:rsidRPr="005365A6">
        <w:rPr>
          <w:rFonts w:cs="Calibri"/>
          <w:color w:val="000000"/>
        </w:rPr>
        <w:t>the</w:t>
      </w:r>
      <w:r w:rsidRPr="005365A6">
        <w:rPr>
          <w:rFonts w:cs="Calibri"/>
          <w:color w:val="000000"/>
          <w:spacing w:val="31"/>
        </w:rPr>
        <w:t xml:space="preserve"> </w:t>
      </w:r>
      <w:r w:rsidRPr="005365A6">
        <w:rPr>
          <w:rFonts w:cs="Calibri"/>
          <w:color w:val="000000"/>
          <w:spacing w:val="-2"/>
        </w:rPr>
        <w:t>n</w:t>
      </w:r>
      <w:r w:rsidRPr="005365A6">
        <w:rPr>
          <w:rFonts w:cs="Calibri"/>
          <w:color w:val="000000"/>
        </w:rPr>
        <w:t>ext</w:t>
      </w:r>
      <w:r w:rsidRPr="005365A6">
        <w:rPr>
          <w:rFonts w:cs="Calibri"/>
          <w:color w:val="000000"/>
          <w:spacing w:val="31"/>
        </w:rPr>
        <w:t xml:space="preserve"> </w:t>
      </w:r>
      <w:r w:rsidRPr="005365A6">
        <w:rPr>
          <w:rFonts w:cs="Calibri"/>
          <w:color w:val="000000"/>
          <w:spacing w:val="-3"/>
        </w:rPr>
        <w:t>m</w:t>
      </w:r>
      <w:r w:rsidRPr="005365A6">
        <w:rPr>
          <w:rFonts w:cs="Calibri"/>
          <w:color w:val="000000"/>
        </w:rPr>
        <w:t>ost qualifie</w:t>
      </w:r>
      <w:r w:rsidRPr="005365A6">
        <w:rPr>
          <w:rFonts w:cs="Calibri"/>
          <w:color w:val="000000"/>
          <w:spacing w:val="-2"/>
        </w:rPr>
        <w:t>d</w:t>
      </w:r>
      <w:r w:rsidRPr="005365A6">
        <w:rPr>
          <w:rFonts w:cs="Calibri"/>
          <w:color w:val="000000"/>
        </w:rPr>
        <w:t xml:space="preserve"> pro</w:t>
      </w:r>
      <w:r w:rsidRPr="005365A6">
        <w:rPr>
          <w:rFonts w:cs="Calibri"/>
          <w:color w:val="000000"/>
          <w:spacing w:val="-2"/>
        </w:rPr>
        <w:t>p</w:t>
      </w:r>
      <w:r w:rsidRPr="005365A6">
        <w:rPr>
          <w:rFonts w:cs="Calibri"/>
          <w:color w:val="000000"/>
        </w:rPr>
        <w:t>os</w:t>
      </w:r>
      <w:r w:rsidRPr="005365A6">
        <w:rPr>
          <w:rFonts w:cs="Calibri"/>
          <w:color w:val="000000"/>
          <w:spacing w:val="-2"/>
        </w:rPr>
        <w:t>e</w:t>
      </w:r>
      <w:r w:rsidRPr="005365A6">
        <w:rPr>
          <w:rFonts w:cs="Calibri"/>
          <w:color w:val="000000"/>
        </w:rPr>
        <w:t>r. T</w:t>
      </w:r>
      <w:r w:rsidRPr="005365A6">
        <w:rPr>
          <w:rFonts w:cs="Calibri"/>
          <w:color w:val="000000"/>
          <w:spacing w:val="-2"/>
        </w:rPr>
        <w:t>h</w:t>
      </w:r>
      <w:r w:rsidRPr="005365A6">
        <w:rPr>
          <w:rFonts w:cs="Calibri"/>
          <w:color w:val="000000"/>
        </w:rPr>
        <w:t>e Cit</w:t>
      </w:r>
      <w:r w:rsidRPr="005365A6">
        <w:rPr>
          <w:rFonts w:cs="Calibri"/>
          <w:color w:val="000000"/>
          <w:spacing w:val="-2"/>
        </w:rPr>
        <w:t>y</w:t>
      </w:r>
      <w:r w:rsidRPr="005365A6">
        <w:rPr>
          <w:rFonts w:cs="Calibri"/>
          <w:color w:val="000000"/>
        </w:rPr>
        <w:t xml:space="preserve"> shall b</w:t>
      </w:r>
      <w:r w:rsidRPr="005365A6">
        <w:rPr>
          <w:rFonts w:cs="Calibri"/>
          <w:color w:val="000000"/>
          <w:spacing w:val="-2"/>
        </w:rPr>
        <w:t>e</w:t>
      </w:r>
      <w:r w:rsidRPr="005365A6">
        <w:rPr>
          <w:rFonts w:cs="Calibri"/>
          <w:color w:val="000000"/>
        </w:rPr>
        <w:t xml:space="preserve"> t</w:t>
      </w:r>
      <w:r w:rsidRPr="005365A6">
        <w:rPr>
          <w:rFonts w:cs="Calibri"/>
          <w:color w:val="000000"/>
          <w:spacing w:val="-2"/>
        </w:rPr>
        <w:t>h</w:t>
      </w:r>
      <w:r w:rsidRPr="005365A6">
        <w:rPr>
          <w:rFonts w:cs="Calibri"/>
          <w:color w:val="000000"/>
        </w:rPr>
        <w:t>e s</w:t>
      </w:r>
      <w:r w:rsidRPr="005365A6">
        <w:rPr>
          <w:rFonts w:cs="Calibri"/>
          <w:color w:val="000000"/>
          <w:spacing w:val="-2"/>
        </w:rPr>
        <w:t>o</w:t>
      </w:r>
      <w:r w:rsidRPr="005365A6">
        <w:rPr>
          <w:rFonts w:cs="Calibri"/>
          <w:color w:val="000000"/>
        </w:rPr>
        <w:t>l</w:t>
      </w:r>
      <w:r w:rsidRPr="005365A6">
        <w:rPr>
          <w:rFonts w:cs="Calibri"/>
          <w:color w:val="000000"/>
          <w:spacing w:val="-2"/>
        </w:rPr>
        <w:t>e</w:t>
      </w:r>
      <w:r w:rsidRPr="005365A6">
        <w:rPr>
          <w:rFonts w:cs="Calibri"/>
          <w:color w:val="000000"/>
        </w:rPr>
        <w:t xml:space="preserve"> jud</w:t>
      </w:r>
      <w:r w:rsidRPr="005365A6">
        <w:rPr>
          <w:rFonts w:cs="Calibri"/>
          <w:color w:val="000000"/>
          <w:spacing w:val="-2"/>
        </w:rPr>
        <w:t>g</w:t>
      </w:r>
      <w:r w:rsidRPr="005365A6">
        <w:rPr>
          <w:rFonts w:cs="Calibri"/>
          <w:color w:val="000000"/>
        </w:rPr>
        <w:t>e as to th</w:t>
      </w:r>
      <w:r w:rsidRPr="005365A6">
        <w:rPr>
          <w:rFonts w:cs="Calibri"/>
          <w:color w:val="000000"/>
          <w:spacing w:val="-2"/>
        </w:rPr>
        <w:t>e</w:t>
      </w:r>
      <w:r w:rsidRPr="005365A6">
        <w:rPr>
          <w:rFonts w:cs="Calibri"/>
          <w:color w:val="000000"/>
        </w:rPr>
        <w:t xml:space="preserve"> s</w:t>
      </w:r>
      <w:r w:rsidRPr="005365A6">
        <w:rPr>
          <w:rFonts w:cs="Calibri"/>
          <w:color w:val="000000"/>
          <w:spacing w:val="-2"/>
        </w:rPr>
        <w:t>u</w:t>
      </w:r>
      <w:r w:rsidRPr="005365A6">
        <w:rPr>
          <w:rFonts w:cs="Calibri"/>
          <w:color w:val="000000"/>
        </w:rPr>
        <w:t>ccessf</w:t>
      </w:r>
      <w:r w:rsidRPr="005365A6">
        <w:rPr>
          <w:rFonts w:cs="Calibri"/>
          <w:color w:val="000000"/>
          <w:spacing w:val="-2"/>
        </w:rPr>
        <w:t>u</w:t>
      </w:r>
      <w:r w:rsidRPr="005365A6">
        <w:rPr>
          <w:rFonts w:cs="Calibri"/>
          <w:color w:val="000000"/>
        </w:rPr>
        <w:t xml:space="preserve">l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w:t>
      </w:r>
      <w:r w:rsidRPr="005365A6">
        <w:rPr>
          <w:rFonts w:cs="Calibri"/>
          <w:color w:val="000000"/>
          <w:spacing w:val="-2"/>
        </w:rPr>
        <w:t>e</w:t>
      </w:r>
      <w:r w:rsidRPr="005365A6">
        <w:rPr>
          <w:rFonts w:cs="Calibri"/>
          <w:color w:val="000000"/>
        </w:rPr>
        <w:t>r</w:t>
      </w:r>
      <w:r w:rsidRPr="005365A6">
        <w:rPr>
          <w:rFonts w:cs="Calibri"/>
          <w:color w:val="000000"/>
          <w:spacing w:val="-2"/>
        </w:rPr>
        <w:t>.</w:t>
      </w:r>
      <w:r w:rsidRPr="005365A6">
        <w:rPr>
          <w:rFonts w:cs="Calibri"/>
          <w:color w:val="000000"/>
        </w:rPr>
        <w:t xml:space="preserve"> </w:t>
      </w:r>
    </w:p>
    <w:p w:rsidR="0087611D" w:rsidRPr="005365A6" w:rsidRDefault="0087611D" w:rsidP="0087611D">
      <w:pPr>
        <w:spacing w:before="66" w:line="252" w:lineRule="exact"/>
        <w:ind w:left="1107" w:right="1108"/>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res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es t</w:t>
      </w:r>
      <w:r w:rsidRPr="005365A6">
        <w:rPr>
          <w:rFonts w:cs="Calibri"/>
          <w:color w:val="000000"/>
          <w:spacing w:val="-2"/>
        </w:rPr>
        <w:t>h</w:t>
      </w:r>
      <w:r w:rsidRPr="005365A6">
        <w:rPr>
          <w:rFonts w:cs="Calibri"/>
          <w:color w:val="000000"/>
        </w:rPr>
        <w:t>e ri</w:t>
      </w:r>
      <w:r w:rsidRPr="005365A6">
        <w:rPr>
          <w:rFonts w:cs="Calibri"/>
          <w:color w:val="000000"/>
          <w:spacing w:val="-2"/>
        </w:rPr>
        <w:t>g</w:t>
      </w:r>
      <w:r w:rsidRPr="005365A6">
        <w:rPr>
          <w:rFonts w:cs="Calibri"/>
          <w:color w:val="000000"/>
        </w:rPr>
        <w:t>ht to r</w:t>
      </w:r>
      <w:r w:rsidRPr="005365A6">
        <w:rPr>
          <w:rFonts w:cs="Calibri"/>
          <w:color w:val="000000"/>
          <w:spacing w:val="-2"/>
        </w:rPr>
        <w:t>e</w:t>
      </w:r>
      <w:r w:rsidRPr="005365A6">
        <w:rPr>
          <w:rFonts w:cs="Calibri"/>
          <w:color w:val="000000"/>
        </w:rPr>
        <w:t>j</w:t>
      </w:r>
      <w:r w:rsidRPr="005365A6">
        <w:rPr>
          <w:rFonts w:cs="Calibri"/>
          <w:color w:val="000000"/>
          <w:spacing w:val="-2"/>
        </w:rPr>
        <w:t>e</w:t>
      </w:r>
      <w:r w:rsidRPr="005365A6">
        <w:rPr>
          <w:rFonts w:cs="Calibri"/>
          <w:color w:val="000000"/>
        </w:rPr>
        <w:t>ct an</w:t>
      </w:r>
      <w:r w:rsidRPr="005365A6">
        <w:rPr>
          <w:rFonts w:cs="Calibri"/>
          <w:color w:val="000000"/>
          <w:spacing w:val="-2"/>
        </w:rPr>
        <w:t>y</w:t>
      </w:r>
      <w:r w:rsidRPr="005365A6">
        <w:rPr>
          <w:rFonts w:cs="Calibri"/>
          <w:color w:val="000000"/>
        </w:rPr>
        <w:t xml:space="preserve"> or </w:t>
      </w:r>
      <w:r w:rsidRPr="005365A6">
        <w:rPr>
          <w:rFonts w:cs="Calibri"/>
          <w:color w:val="000000"/>
          <w:spacing w:val="-2"/>
        </w:rPr>
        <w:t>a</w:t>
      </w:r>
      <w:r w:rsidRPr="005365A6">
        <w:rPr>
          <w:rFonts w:cs="Calibri"/>
          <w:color w:val="000000"/>
        </w:rPr>
        <w:t>ll r</w:t>
      </w:r>
      <w:r w:rsidRPr="005365A6">
        <w:rPr>
          <w:rFonts w:cs="Calibri"/>
          <w:color w:val="000000"/>
          <w:spacing w:val="-2"/>
        </w:rPr>
        <w:t>e</w:t>
      </w:r>
      <w:r w:rsidRPr="005365A6">
        <w:rPr>
          <w:rFonts w:cs="Calibri"/>
          <w:color w:val="000000"/>
        </w:rPr>
        <w:t>spons</w:t>
      </w:r>
      <w:r w:rsidRPr="005365A6">
        <w:rPr>
          <w:rFonts w:cs="Calibri"/>
          <w:color w:val="000000"/>
          <w:spacing w:val="-2"/>
        </w:rPr>
        <w:t>e</w:t>
      </w:r>
      <w:r w:rsidRPr="005365A6">
        <w:rPr>
          <w:rFonts w:cs="Calibri"/>
          <w:color w:val="000000"/>
        </w:rPr>
        <w:t>s to t</w:t>
      </w:r>
      <w:r w:rsidRPr="005365A6">
        <w:rPr>
          <w:rFonts w:cs="Calibri"/>
          <w:color w:val="000000"/>
          <w:spacing w:val="-2"/>
        </w:rPr>
        <w:t>h</w:t>
      </w:r>
      <w:r w:rsidRPr="005365A6">
        <w:rPr>
          <w:rFonts w:cs="Calibri"/>
          <w:color w:val="000000"/>
        </w:rPr>
        <w:t xml:space="preserve">is RFP </w:t>
      </w:r>
      <w:r w:rsidRPr="005365A6">
        <w:rPr>
          <w:rFonts w:cs="Calibri"/>
          <w:color w:val="000000"/>
          <w:spacing w:val="-2"/>
        </w:rPr>
        <w:t>a</w:t>
      </w:r>
      <w:r w:rsidRPr="005365A6">
        <w:rPr>
          <w:rFonts w:cs="Calibri"/>
          <w:color w:val="000000"/>
        </w:rPr>
        <w:t>nd to wai</w:t>
      </w:r>
      <w:r w:rsidRPr="005365A6">
        <w:rPr>
          <w:rFonts w:cs="Calibri"/>
          <w:color w:val="000000"/>
          <w:spacing w:val="-2"/>
        </w:rPr>
        <w:t>v</w:t>
      </w:r>
      <w:r w:rsidRPr="005365A6">
        <w:rPr>
          <w:rFonts w:cs="Calibri"/>
          <w:color w:val="000000"/>
        </w:rPr>
        <w:t>e an</w:t>
      </w:r>
      <w:r w:rsidRPr="005365A6">
        <w:rPr>
          <w:rFonts w:cs="Calibri"/>
          <w:color w:val="000000"/>
          <w:spacing w:val="-2"/>
        </w:rPr>
        <w:t>y</w:t>
      </w:r>
      <w:r w:rsidRPr="005365A6">
        <w:rPr>
          <w:rFonts w:cs="Calibri"/>
          <w:color w:val="000000"/>
        </w:rPr>
        <w:t xml:space="preserve"> inf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alit</w:t>
      </w:r>
      <w:r w:rsidRPr="005365A6">
        <w:rPr>
          <w:rFonts w:cs="Calibri"/>
          <w:color w:val="000000"/>
          <w:spacing w:val="-2"/>
        </w:rPr>
        <w:t>y</w:t>
      </w:r>
      <w:r w:rsidRPr="005365A6">
        <w:rPr>
          <w:rFonts w:cs="Calibri"/>
          <w:color w:val="000000"/>
        </w:rPr>
        <w:t xml:space="preserve"> or irre</w:t>
      </w:r>
      <w:r w:rsidRPr="005365A6">
        <w:rPr>
          <w:rFonts w:cs="Calibri"/>
          <w:color w:val="000000"/>
          <w:spacing w:val="-2"/>
        </w:rPr>
        <w:t>g</w:t>
      </w:r>
      <w:r w:rsidRPr="005365A6">
        <w:rPr>
          <w:rFonts w:cs="Calibri"/>
          <w:color w:val="000000"/>
        </w:rPr>
        <w:t>ularit</w:t>
      </w:r>
      <w:r w:rsidRPr="005365A6">
        <w:rPr>
          <w:rFonts w:cs="Calibri"/>
          <w:color w:val="000000"/>
          <w:spacing w:val="-2"/>
        </w:rPr>
        <w:t>y</w:t>
      </w:r>
      <w:r w:rsidRPr="005365A6">
        <w:rPr>
          <w:rFonts w:cs="Calibri"/>
          <w:color w:val="000000"/>
        </w:rPr>
        <w:t xml:space="preserve"> in</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is RFP or in res</w:t>
      </w:r>
      <w:r w:rsidRPr="005365A6">
        <w:rPr>
          <w:rFonts w:cs="Calibri"/>
          <w:color w:val="000000"/>
          <w:spacing w:val="-2"/>
        </w:rPr>
        <w:t>p</w:t>
      </w:r>
      <w:r w:rsidRPr="005365A6">
        <w:rPr>
          <w:rFonts w:cs="Calibri"/>
          <w:color w:val="000000"/>
        </w:rPr>
        <w:t>ons</w:t>
      </w:r>
      <w:r w:rsidRPr="005365A6">
        <w:rPr>
          <w:rFonts w:cs="Calibri"/>
          <w:color w:val="000000"/>
          <w:spacing w:val="-2"/>
        </w:rPr>
        <w:t>e</w:t>
      </w:r>
      <w:r w:rsidRPr="005365A6">
        <w:rPr>
          <w:rFonts w:cs="Calibri"/>
          <w:color w:val="000000"/>
        </w:rPr>
        <w:t>s, to ne</w:t>
      </w:r>
      <w:r w:rsidRPr="005365A6">
        <w:rPr>
          <w:rFonts w:cs="Calibri"/>
          <w:color w:val="000000"/>
          <w:spacing w:val="-2"/>
        </w:rPr>
        <w:t>g</w:t>
      </w:r>
      <w:r w:rsidRPr="005365A6">
        <w:rPr>
          <w:rFonts w:cs="Calibri"/>
          <w:color w:val="000000"/>
        </w:rPr>
        <w:t xml:space="preserve">otiate with </w:t>
      </w:r>
      <w:r w:rsidRPr="005365A6">
        <w:rPr>
          <w:rFonts w:cs="Calibri"/>
          <w:color w:val="000000"/>
          <w:spacing w:val="-2"/>
        </w:rPr>
        <w:t>a</w:t>
      </w:r>
      <w:r w:rsidRPr="005365A6">
        <w:rPr>
          <w:rFonts w:cs="Calibri"/>
          <w:color w:val="000000"/>
        </w:rPr>
        <w:t>ll q</w:t>
      </w:r>
      <w:r w:rsidRPr="005365A6">
        <w:rPr>
          <w:rFonts w:cs="Calibri"/>
          <w:color w:val="000000"/>
          <w:spacing w:val="-2"/>
        </w:rPr>
        <w:t>u</w:t>
      </w:r>
      <w:r w:rsidRPr="005365A6">
        <w:rPr>
          <w:rFonts w:cs="Calibri"/>
          <w:color w:val="000000"/>
        </w:rPr>
        <w:t>alified</w:t>
      </w:r>
      <w:r w:rsidRPr="005365A6">
        <w:rPr>
          <w:rFonts w:cs="Calibri"/>
          <w:color w:val="000000"/>
          <w:spacing w:val="-2"/>
        </w:rPr>
        <w:t xml:space="preserve"> </w:t>
      </w:r>
      <w:r w:rsidRPr="005365A6">
        <w:rPr>
          <w:rFonts w:cs="Calibri"/>
          <w:color w:val="000000"/>
        </w:rPr>
        <w:t>sources,</w:t>
      </w:r>
      <w:r w:rsidRPr="005365A6">
        <w:rPr>
          <w:rFonts w:cs="Calibri"/>
          <w:color w:val="000000"/>
          <w:spacing w:val="-2"/>
        </w:rPr>
        <w:t xml:space="preserve"> </w:t>
      </w:r>
      <w:r w:rsidRPr="005365A6">
        <w:rPr>
          <w:rFonts w:cs="Calibri"/>
          <w:color w:val="000000"/>
        </w:rPr>
        <w:t>or</w:t>
      </w:r>
      <w:r w:rsidRPr="005365A6">
        <w:rPr>
          <w:rFonts w:cs="Calibri"/>
          <w:color w:val="000000"/>
          <w:spacing w:val="-2"/>
        </w:rPr>
        <w:t xml:space="preserve"> </w:t>
      </w:r>
      <w:r w:rsidRPr="005365A6">
        <w:rPr>
          <w:rFonts w:cs="Calibri"/>
          <w:color w:val="000000"/>
        </w:rPr>
        <w:t>to can</w:t>
      </w:r>
      <w:r w:rsidRPr="005365A6">
        <w:rPr>
          <w:rFonts w:cs="Calibri"/>
          <w:color w:val="000000"/>
          <w:spacing w:val="-2"/>
        </w:rPr>
        <w:t>c</w:t>
      </w:r>
      <w:r w:rsidRPr="005365A6">
        <w:rPr>
          <w:rFonts w:cs="Calibri"/>
          <w:color w:val="000000"/>
        </w:rPr>
        <w:t>el,</w:t>
      </w:r>
      <w:r w:rsidRPr="005365A6">
        <w:rPr>
          <w:rFonts w:cs="Calibri"/>
          <w:color w:val="000000"/>
          <w:spacing w:val="-2"/>
        </w:rPr>
        <w:t xml:space="preserve"> </w:t>
      </w:r>
      <w:r w:rsidRPr="005365A6">
        <w:rPr>
          <w:rFonts w:cs="Calibri"/>
          <w:color w:val="000000"/>
        </w:rPr>
        <w:t>in p</w:t>
      </w:r>
      <w:r w:rsidRPr="005365A6">
        <w:rPr>
          <w:rFonts w:cs="Calibri"/>
          <w:color w:val="000000"/>
          <w:spacing w:val="-2"/>
        </w:rPr>
        <w:t>a</w:t>
      </w:r>
      <w:r w:rsidRPr="005365A6">
        <w:rPr>
          <w:rFonts w:cs="Calibri"/>
          <w:color w:val="000000"/>
        </w:rPr>
        <w:t>rt</w:t>
      </w:r>
      <w:r w:rsidRPr="005365A6">
        <w:rPr>
          <w:rFonts w:cs="Calibri"/>
          <w:color w:val="000000"/>
          <w:spacing w:val="-2"/>
        </w:rPr>
        <w:t xml:space="preserve"> </w:t>
      </w:r>
      <w:r w:rsidRPr="005365A6">
        <w:rPr>
          <w:rFonts w:cs="Calibri"/>
          <w:color w:val="000000"/>
        </w:rPr>
        <w:t>or in its e</w:t>
      </w:r>
      <w:r w:rsidRPr="005365A6">
        <w:rPr>
          <w:rFonts w:cs="Calibri"/>
          <w:color w:val="000000"/>
          <w:spacing w:val="-2"/>
        </w:rPr>
        <w:t>n</w:t>
      </w:r>
      <w:r w:rsidRPr="005365A6">
        <w:rPr>
          <w:rFonts w:cs="Calibri"/>
          <w:color w:val="000000"/>
        </w:rPr>
        <w:t>tiret</w:t>
      </w:r>
      <w:r w:rsidRPr="005365A6">
        <w:rPr>
          <w:rFonts w:cs="Calibri"/>
          <w:color w:val="000000"/>
          <w:spacing w:val="-2"/>
        </w:rPr>
        <w:t>y</w:t>
      </w:r>
      <w:r w:rsidRPr="005365A6">
        <w:rPr>
          <w:rFonts w:cs="Calibri"/>
          <w:color w:val="000000"/>
        </w:rPr>
        <w:t xml:space="preserve">, this RFP, in the </w:t>
      </w:r>
      <w:r w:rsidRPr="005365A6">
        <w:rPr>
          <w:rFonts w:cs="Calibri"/>
          <w:color w:val="000000"/>
          <w:spacing w:val="-2"/>
        </w:rPr>
        <w:t>b</w:t>
      </w:r>
      <w:r w:rsidRPr="005365A6">
        <w:rPr>
          <w:rFonts w:cs="Calibri"/>
          <w:color w:val="000000"/>
        </w:rPr>
        <w:t>est int</w:t>
      </w:r>
      <w:r w:rsidRPr="005365A6">
        <w:rPr>
          <w:rFonts w:cs="Calibri"/>
          <w:color w:val="000000"/>
          <w:spacing w:val="-2"/>
        </w:rPr>
        <w:t>e</w:t>
      </w:r>
      <w:r w:rsidRPr="005365A6">
        <w:rPr>
          <w:rFonts w:cs="Calibri"/>
          <w:color w:val="000000"/>
        </w:rPr>
        <w:t>r</w:t>
      </w:r>
      <w:r w:rsidRPr="005365A6">
        <w:rPr>
          <w:rFonts w:cs="Calibri"/>
          <w:color w:val="000000"/>
          <w:spacing w:val="-2"/>
        </w:rPr>
        <w:t>e</w:t>
      </w:r>
      <w:r w:rsidRPr="005365A6">
        <w:rPr>
          <w:rFonts w:cs="Calibri"/>
          <w:color w:val="000000"/>
        </w:rPr>
        <w:t>st of th</w:t>
      </w:r>
      <w:r w:rsidRPr="005365A6">
        <w:rPr>
          <w:rFonts w:cs="Calibri"/>
          <w:color w:val="000000"/>
          <w:spacing w:val="-2"/>
        </w:rPr>
        <w:t>e</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T</w:t>
      </w:r>
      <w:r w:rsidRPr="005365A6">
        <w:rPr>
          <w:rFonts w:cs="Calibri"/>
          <w:color w:val="000000"/>
          <w:spacing w:val="-2"/>
        </w:rPr>
        <w:t>h</w:t>
      </w:r>
      <w:r w:rsidRPr="005365A6">
        <w:rPr>
          <w:rFonts w:cs="Calibri"/>
          <w:color w:val="000000"/>
        </w:rPr>
        <w:t>is RFP do</w:t>
      </w:r>
      <w:r w:rsidRPr="005365A6">
        <w:rPr>
          <w:rFonts w:cs="Calibri"/>
          <w:color w:val="000000"/>
          <w:spacing w:val="-2"/>
        </w:rPr>
        <w:t>e</w:t>
      </w:r>
      <w:r w:rsidRPr="005365A6">
        <w:rPr>
          <w:rFonts w:cs="Calibri"/>
          <w:color w:val="000000"/>
        </w:rPr>
        <w:t>s n</w:t>
      </w:r>
      <w:r w:rsidRPr="005365A6">
        <w:rPr>
          <w:rFonts w:cs="Calibri"/>
          <w:color w:val="000000"/>
          <w:spacing w:val="-2"/>
        </w:rPr>
        <w:t>o</w:t>
      </w:r>
      <w:r w:rsidRPr="005365A6">
        <w:rPr>
          <w:rFonts w:cs="Calibri"/>
          <w:color w:val="000000"/>
        </w:rPr>
        <w:t xml:space="preserve">t </w:t>
      </w:r>
      <w:r w:rsidRPr="005365A6">
        <w:rPr>
          <w:rFonts w:cs="Calibri"/>
          <w:color w:val="000000"/>
          <w:spacing w:val="-2"/>
        </w:rPr>
        <w:t>c</w:t>
      </w:r>
      <w:r w:rsidRPr="005365A6">
        <w:rPr>
          <w:rFonts w:cs="Calibri"/>
          <w:color w:val="000000"/>
        </w:rPr>
        <w:t>om</w:t>
      </w:r>
      <w:r w:rsidRPr="005365A6">
        <w:rPr>
          <w:rFonts w:cs="Calibri"/>
          <w:color w:val="000000"/>
          <w:spacing w:val="-3"/>
        </w:rPr>
        <w:t>m</w:t>
      </w:r>
      <w:r w:rsidRPr="005365A6">
        <w:rPr>
          <w:rFonts w:cs="Calibri"/>
          <w:color w:val="000000"/>
        </w:rPr>
        <w:t>it th</w:t>
      </w:r>
      <w:r w:rsidRPr="005365A6">
        <w:rPr>
          <w:rFonts w:cs="Calibri"/>
          <w:color w:val="000000"/>
          <w:spacing w:val="-2"/>
        </w:rPr>
        <w:t>e</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to aw</w:t>
      </w:r>
      <w:r w:rsidRPr="005365A6">
        <w:rPr>
          <w:rFonts w:cs="Calibri"/>
          <w:color w:val="000000"/>
          <w:spacing w:val="-2"/>
        </w:rPr>
        <w:t>a</w:t>
      </w:r>
      <w:r w:rsidRPr="005365A6">
        <w:rPr>
          <w:rFonts w:cs="Calibri"/>
          <w:color w:val="000000"/>
        </w:rPr>
        <w:t>r</w:t>
      </w:r>
      <w:r w:rsidRPr="005365A6">
        <w:rPr>
          <w:rFonts w:cs="Calibri"/>
          <w:color w:val="000000"/>
          <w:spacing w:val="-2"/>
        </w:rPr>
        <w:t>d</w:t>
      </w:r>
      <w:r w:rsidRPr="005365A6">
        <w:rPr>
          <w:rFonts w:cs="Calibri"/>
          <w:color w:val="000000"/>
        </w:rPr>
        <w:t xml:space="preserve"> a contra</w:t>
      </w:r>
      <w:r w:rsidRPr="005365A6">
        <w:rPr>
          <w:rFonts w:cs="Calibri"/>
          <w:color w:val="000000"/>
          <w:spacing w:val="-2"/>
        </w:rPr>
        <w:t>c</w:t>
      </w:r>
      <w:r w:rsidRPr="005365A6">
        <w:rPr>
          <w:rFonts w:cs="Calibri"/>
          <w:color w:val="000000"/>
        </w:rPr>
        <w:t>t, or to pr</w:t>
      </w:r>
      <w:r w:rsidRPr="005365A6">
        <w:rPr>
          <w:rFonts w:cs="Calibri"/>
          <w:color w:val="000000"/>
          <w:spacing w:val="-2"/>
        </w:rPr>
        <w:t>o</w:t>
      </w:r>
      <w:r w:rsidRPr="005365A6">
        <w:rPr>
          <w:rFonts w:cs="Calibri"/>
          <w:color w:val="000000"/>
        </w:rPr>
        <w:t>cure or contra</w:t>
      </w:r>
      <w:r w:rsidRPr="005365A6">
        <w:rPr>
          <w:rFonts w:cs="Calibri"/>
          <w:color w:val="000000"/>
          <w:spacing w:val="-2"/>
        </w:rPr>
        <w:t>c</w:t>
      </w:r>
      <w:r w:rsidRPr="005365A6">
        <w:rPr>
          <w:rFonts w:cs="Calibri"/>
          <w:color w:val="000000"/>
        </w:rPr>
        <w:t>t f</w:t>
      </w:r>
      <w:r w:rsidRPr="005365A6">
        <w:rPr>
          <w:rFonts w:cs="Calibri"/>
          <w:color w:val="000000"/>
          <w:spacing w:val="-2"/>
        </w:rPr>
        <w:t>o</w:t>
      </w:r>
      <w:r w:rsidRPr="005365A6">
        <w:rPr>
          <w:rFonts w:cs="Calibri"/>
          <w:color w:val="000000"/>
        </w:rPr>
        <w:t>r 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 xml:space="preserve">ices </w:t>
      </w:r>
      <w:r w:rsidRPr="005365A6">
        <w:rPr>
          <w:rFonts w:cs="Calibri"/>
          <w:color w:val="000000"/>
          <w:spacing w:val="-2"/>
        </w:rPr>
        <w:t>o</w:t>
      </w:r>
      <w:r w:rsidRPr="005365A6">
        <w:rPr>
          <w:rFonts w:cs="Calibri"/>
          <w:color w:val="000000"/>
        </w:rPr>
        <w:t xml:space="preserve">r </w:t>
      </w:r>
      <w:r w:rsidRPr="005365A6">
        <w:rPr>
          <w:rFonts w:cs="Calibri"/>
          <w:color w:val="000000"/>
          <w:spacing w:val="-2"/>
        </w:rPr>
        <w:t>g</w:t>
      </w:r>
      <w:r w:rsidRPr="005365A6">
        <w:rPr>
          <w:rFonts w:cs="Calibri"/>
          <w:color w:val="000000"/>
        </w:rPr>
        <w:t>oods. Bef</w:t>
      </w:r>
      <w:r w:rsidRPr="005365A6">
        <w:rPr>
          <w:rFonts w:cs="Calibri"/>
          <w:color w:val="000000"/>
          <w:spacing w:val="-2"/>
        </w:rPr>
        <w:t>o</w:t>
      </w:r>
      <w:r w:rsidRPr="005365A6">
        <w:rPr>
          <w:rFonts w:cs="Calibri"/>
          <w:color w:val="000000"/>
        </w:rPr>
        <w:t>re aw</w:t>
      </w:r>
      <w:r w:rsidRPr="005365A6">
        <w:rPr>
          <w:rFonts w:cs="Calibri"/>
          <w:color w:val="000000"/>
          <w:spacing w:val="-2"/>
        </w:rPr>
        <w:t>a</w:t>
      </w:r>
      <w:r w:rsidRPr="005365A6">
        <w:rPr>
          <w:rFonts w:cs="Calibri"/>
          <w:color w:val="000000"/>
        </w:rPr>
        <w:t>rd, pr</w:t>
      </w:r>
      <w:r w:rsidRPr="005365A6">
        <w:rPr>
          <w:rFonts w:cs="Calibri"/>
          <w:color w:val="000000"/>
          <w:spacing w:val="-2"/>
        </w:rPr>
        <w:t>o</w:t>
      </w:r>
      <w:r w:rsidRPr="005365A6">
        <w:rPr>
          <w:rFonts w:cs="Calibri"/>
          <w:color w:val="000000"/>
        </w:rPr>
        <w:t>pos</w:t>
      </w:r>
      <w:r w:rsidRPr="005365A6">
        <w:rPr>
          <w:rFonts w:cs="Calibri"/>
          <w:color w:val="000000"/>
          <w:spacing w:val="-2"/>
        </w:rPr>
        <w:t>e</w:t>
      </w:r>
      <w:r w:rsidRPr="005365A6">
        <w:rPr>
          <w:rFonts w:cs="Calibri"/>
          <w:color w:val="000000"/>
        </w:rPr>
        <w:t xml:space="preserve">rs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rPr>
        <w:t xml:space="preserve"> be require</w:t>
      </w:r>
      <w:r w:rsidRPr="005365A6">
        <w:rPr>
          <w:rFonts w:cs="Calibri"/>
          <w:color w:val="000000"/>
          <w:spacing w:val="-2"/>
        </w:rPr>
        <w:t>d</w:t>
      </w:r>
      <w:r w:rsidRPr="005365A6">
        <w:rPr>
          <w:rFonts w:cs="Calibri"/>
          <w:color w:val="000000"/>
        </w:rPr>
        <w:t xml:space="preserve"> to f</w:t>
      </w:r>
      <w:r w:rsidRPr="005365A6">
        <w:rPr>
          <w:rFonts w:cs="Calibri"/>
          <w:color w:val="000000"/>
          <w:spacing w:val="-2"/>
        </w:rPr>
        <w:t>u</w:t>
      </w:r>
      <w:r w:rsidRPr="005365A6">
        <w:rPr>
          <w:rFonts w:cs="Calibri"/>
          <w:color w:val="000000"/>
        </w:rPr>
        <w:t>r</w:t>
      </w:r>
      <w:r w:rsidRPr="005365A6">
        <w:rPr>
          <w:rFonts w:cs="Calibri"/>
          <w:color w:val="000000"/>
          <w:spacing w:val="-2"/>
        </w:rPr>
        <w:t>n</w:t>
      </w:r>
      <w:r w:rsidRPr="005365A6">
        <w:rPr>
          <w:rFonts w:cs="Calibri"/>
          <w:color w:val="000000"/>
        </w:rPr>
        <w:t>ish e</w:t>
      </w:r>
      <w:r w:rsidRPr="005365A6">
        <w:rPr>
          <w:rFonts w:cs="Calibri"/>
          <w:color w:val="000000"/>
          <w:spacing w:val="-2"/>
        </w:rPr>
        <w:t>v</w:t>
      </w:r>
      <w:r w:rsidRPr="005365A6">
        <w:rPr>
          <w:rFonts w:cs="Calibri"/>
          <w:color w:val="000000"/>
        </w:rPr>
        <w:t>i</w:t>
      </w:r>
      <w:r w:rsidRPr="005365A6">
        <w:rPr>
          <w:rFonts w:cs="Calibri"/>
          <w:color w:val="000000"/>
          <w:spacing w:val="-2"/>
        </w:rPr>
        <w:t>d</w:t>
      </w:r>
      <w:r w:rsidRPr="005365A6">
        <w:rPr>
          <w:rFonts w:cs="Calibri"/>
          <w:color w:val="000000"/>
        </w:rPr>
        <w:t>ence</w:t>
      </w:r>
      <w:r w:rsidRPr="005365A6">
        <w:rPr>
          <w:rFonts w:cs="Calibri"/>
          <w:color w:val="000000"/>
          <w:spacing w:val="-2"/>
        </w:rPr>
        <w:t xml:space="preserve"> </w:t>
      </w:r>
      <w:r w:rsidRPr="005365A6">
        <w:rPr>
          <w:rFonts w:cs="Calibri"/>
          <w:color w:val="000000"/>
        </w:rPr>
        <w:t>of</w:t>
      </w:r>
      <w:r w:rsidRPr="005365A6">
        <w:rPr>
          <w:rFonts w:cs="Calibri"/>
          <w:color w:val="000000"/>
          <w:spacing w:val="-2"/>
        </w:rPr>
        <w:t xml:space="preserve"> </w:t>
      </w:r>
      <w:r w:rsidRPr="005365A6">
        <w:rPr>
          <w:rFonts w:cs="Calibri"/>
          <w:color w:val="000000"/>
        </w:rPr>
        <w:t>cap</w:t>
      </w:r>
      <w:r w:rsidRPr="005365A6">
        <w:rPr>
          <w:rFonts w:cs="Calibri"/>
          <w:color w:val="000000"/>
          <w:spacing w:val="-2"/>
        </w:rPr>
        <w:t>a</w:t>
      </w:r>
      <w:r w:rsidRPr="005365A6">
        <w:rPr>
          <w:rFonts w:cs="Calibri"/>
          <w:color w:val="000000"/>
        </w:rPr>
        <w:t>bilit</w:t>
      </w:r>
      <w:r w:rsidRPr="005365A6">
        <w:rPr>
          <w:rFonts w:cs="Calibri"/>
          <w:color w:val="000000"/>
          <w:spacing w:val="-2"/>
        </w:rPr>
        <w:t>y</w:t>
      </w:r>
      <w:r w:rsidRPr="005365A6">
        <w:rPr>
          <w:rFonts w:cs="Calibri"/>
          <w:color w:val="000000"/>
        </w:rPr>
        <w:t>, eq</w:t>
      </w:r>
      <w:r w:rsidRPr="005365A6">
        <w:rPr>
          <w:rFonts w:cs="Calibri"/>
          <w:color w:val="000000"/>
          <w:spacing w:val="-2"/>
        </w:rPr>
        <w:t>u</w:t>
      </w:r>
      <w:r w:rsidRPr="005365A6">
        <w:rPr>
          <w:rFonts w:cs="Calibri"/>
          <w:color w:val="000000"/>
        </w:rPr>
        <w:t>ip</w:t>
      </w:r>
      <w:r w:rsidRPr="005365A6">
        <w:rPr>
          <w:rFonts w:cs="Calibri"/>
          <w:color w:val="000000"/>
          <w:spacing w:val="-3"/>
        </w:rPr>
        <w:t>m</w:t>
      </w:r>
      <w:r w:rsidRPr="005365A6">
        <w:rPr>
          <w:rFonts w:cs="Calibri"/>
          <w:color w:val="000000"/>
        </w:rPr>
        <w:t>ent, an</w:t>
      </w:r>
      <w:r w:rsidRPr="005365A6">
        <w:rPr>
          <w:rFonts w:cs="Calibri"/>
          <w:color w:val="000000"/>
          <w:spacing w:val="-2"/>
        </w:rPr>
        <w:t>d</w:t>
      </w:r>
      <w:r w:rsidRPr="005365A6">
        <w:rPr>
          <w:rFonts w:cs="Calibri"/>
          <w:color w:val="000000"/>
        </w:rPr>
        <w:t xml:space="preserve"> fina</w:t>
      </w:r>
      <w:r w:rsidRPr="005365A6">
        <w:rPr>
          <w:rFonts w:cs="Calibri"/>
          <w:color w:val="000000"/>
          <w:spacing w:val="-2"/>
        </w:rPr>
        <w:t>n</w:t>
      </w:r>
      <w:r w:rsidRPr="005365A6">
        <w:rPr>
          <w:rFonts w:cs="Calibri"/>
          <w:color w:val="000000"/>
        </w:rPr>
        <w:t>ci</w:t>
      </w:r>
      <w:r w:rsidRPr="005365A6">
        <w:rPr>
          <w:rFonts w:cs="Calibri"/>
          <w:color w:val="000000"/>
          <w:spacing w:val="-2"/>
        </w:rPr>
        <w:t>a</w:t>
      </w:r>
      <w:r w:rsidRPr="005365A6">
        <w:rPr>
          <w:rFonts w:cs="Calibri"/>
          <w:color w:val="000000"/>
        </w:rPr>
        <w:t>l reso</w:t>
      </w:r>
      <w:r w:rsidRPr="005365A6">
        <w:rPr>
          <w:rFonts w:cs="Calibri"/>
          <w:color w:val="000000"/>
          <w:spacing w:val="-2"/>
        </w:rPr>
        <w:t>u</w:t>
      </w:r>
      <w:r w:rsidRPr="005365A6">
        <w:rPr>
          <w:rFonts w:cs="Calibri"/>
          <w:color w:val="000000"/>
        </w:rPr>
        <w:t>rc</w:t>
      </w:r>
      <w:r w:rsidRPr="005365A6">
        <w:rPr>
          <w:rFonts w:cs="Calibri"/>
          <w:color w:val="000000"/>
          <w:spacing w:val="-2"/>
        </w:rPr>
        <w:t>e</w:t>
      </w:r>
      <w:r w:rsidRPr="005365A6">
        <w:rPr>
          <w:rFonts w:cs="Calibri"/>
          <w:color w:val="000000"/>
        </w:rPr>
        <w:t>s to</w:t>
      </w:r>
      <w:r w:rsidRPr="005365A6">
        <w:rPr>
          <w:rFonts w:cs="Calibri"/>
          <w:color w:val="000000"/>
          <w:spacing w:val="-2"/>
        </w:rPr>
        <w:t xml:space="preserve"> </w:t>
      </w:r>
      <w:r w:rsidRPr="005365A6">
        <w:rPr>
          <w:rFonts w:cs="Calibri"/>
          <w:color w:val="000000"/>
        </w:rPr>
        <w:t>ade</w:t>
      </w:r>
      <w:r w:rsidRPr="005365A6">
        <w:rPr>
          <w:rFonts w:cs="Calibri"/>
          <w:color w:val="000000"/>
          <w:spacing w:val="-2"/>
        </w:rPr>
        <w:t>q</w:t>
      </w:r>
      <w:r w:rsidRPr="005365A6">
        <w:rPr>
          <w:rFonts w:cs="Calibri"/>
          <w:color w:val="000000"/>
        </w:rPr>
        <w:t>uatel</w:t>
      </w:r>
      <w:r w:rsidRPr="005365A6">
        <w:rPr>
          <w:rFonts w:cs="Calibri"/>
          <w:color w:val="000000"/>
          <w:spacing w:val="-2"/>
        </w:rPr>
        <w:t>y</w:t>
      </w:r>
      <w:r w:rsidRPr="005365A6">
        <w:rPr>
          <w:rFonts w:cs="Calibri"/>
          <w:color w:val="000000"/>
        </w:rPr>
        <w:t xml:space="preserve"> perfor</w:t>
      </w:r>
      <w:r w:rsidRPr="005365A6">
        <w:rPr>
          <w:rFonts w:cs="Calibri"/>
          <w:color w:val="000000"/>
          <w:spacing w:val="-3"/>
        </w:rPr>
        <w:t>m</w:t>
      </w:r>
      <w:r w:rsidRPr="005365A6">
        <w:rPr>
          <w:rFonts w:cs="Calibri"/>
          <w:color w:val="000000"/>
        </w:rPr>
        <w:t xml:space="preserve"> the</w:t>
      </w:r>
      <w:r w:rsidRPr="005365A6">
        <w:rPr>
          <w:rFonts w:cs="Calibri"/>
          <w:color w:val="000000"/>
          <w:spacing w:val="-2"/>
        </w:rPr>
        <w:t xml:space="preserve"> </w:t>
      </w:r>
      <w:r w:rsidRPr="005365A6">
        <w:rPr>
          <w:rFonts w:cs="Calibri"/>
          <w:color w:val="000000"/>
        </w:rPr>
        <w:t>job.</w:t>
      </w:r>
      <w:r w:rsidRPr="005365A6">
        <w:rPr>
          <w:rFonts w:cs="Calibri"/>
          <w:color w:val="000000"/>
          <w:spacing w:val="-2"/>
        </w:rPr>
        <w:t xml:space="preserve"> </w:t>
      </w:r>
    </w:p>
    <w:p w:rsidR="0087611D" w:rsidRDefault="0087611D" w:rsidP="0087611D">
      <w:pPr>
        <w:spacing w:before="65" w:line="253" w:lineRule="exact"/>
        <w:ind w:left="1106" w:right="1108"/>
        <w:rPr>
          <w:rFonts w:cs="Calibri"/>
          <w:color w:val="000000"/>
        </w:rPr>
      </w:pPr>
      <w:r w:rsidRPr="005365A6">
        <w:rPr>
          <w:rFonts w:cs="Calibri"/>
          <w:color w:val="000000"/>
          <w:u w:val="single"/>
        </w:rPr>
        <w:t>Contr</w:t>
      </w:r>
      <w:r w:rsidRPr="005365A6">
        <w:rPr>
          <w:rFonts w:cs="Calibri"/>
          <w:color w:val="000000"/>
          <w:spacing w:val="-2"/>
          <w:u w:val="single"/>
        </w:rPr>
        <w:t>a</w:t>
      </w:r>
      <w:r w:rsidRPr="005365A6">
        <w:rPr>
          <w:rFonts w:cs="Calibri"/>
          <w:color w:val="000000"/>
          <w:u w:val="single"/>
        </w:rPr>
        <w:t>ct Ter</w:t>
      </w:r>
      <w:r w:rsidRPr="005365A6">
        <w:rPr>
          <w:rFonts w:cs="Calibri"/>
          <w:color w:val="000000"/>
          <w:spacing w:val="-3"/>
          <w:u w:val="single"/>
        </w:rPr>
        <w:t>m</w:t>
      </w:r>
      <w:r w:rsidRPr="005365A6">
        <w:rPr>
          <w:rFonts w:cs="Calibri"/>
          <w:color w:val="000000"/>
          <w:u w:val="single"/>
        </w:rPr>
        <w:t xml:space="preserve">: </w:t>
      </w:r>
      <w:r w:rsidRPr="005365A6">
        <w:rPr>
          <w:rFonts w:cs="Calibri"/>
          <w:color w:val="000000"/>
        </w:rPr>
        <w:t>The t</w:t>
      </w:r>
      <w:r w:rsidRPr="005365A6">
        <w:rPr>
          <w:rFonts w:cs="Calibri"/>
          <w:color w:val="000000"/>
          <w:spacing w:val="-2"/>
        </w:rPr>
        <w:t>e</w:t>
      </w:r>
      <w:r w:rsidRPr="005365A6">
        <w:rPr>
          <w:rFonts w:cs="Calibri"/>
          <w:color w:val="000000"/>
        </w:rPr>
        <w:t>r</w:t>
      </w:r>
      <w:r w:rsidRPr="005365A6">
        <w:rPr>
          <w:rFonts w:cs="Calibri"/>
          <w:color w:val="000000"/>
          <w:spacing w:val="-3"/>
        </w:rPr>
        <w:t>m</w:t>
      </w:r>
      <w:r w:rsidRPr="005365A6">
        <w:rPr>
          <w:rFonts w:cs="Calibri"/>
          <w:color w:val="000000"/>
        </w:rPr>
        <w:t xml:space="preserve"> of t</w:t>
      </w:r>
      <w:r w:rsidRPr="005365A6">
        <w:rPr>
          <w:rFonts w:cs="Calibri"/>
          <w:color w:val="000000"/>
          <w:spacing w:val="-2"/>
        </w:rPr>
        <w:t>h</w:t>
      </w:r>
      <w:r w:rsidRPr="005365A6">
        <w:rPr>
          <w:rFonts w:cs="Calibri"/>
          <w:color w:val="000000"/>
        </w:rPr>
        <w:t>e co</w:t>
      </w:r>
      <w:r w:rsidRPr="005365A6">
        <w:rPr>
          <w:rFonts w:cs="Calibri"/>
          <w:color w:val="000000"/>
          <w:spacing w:val="-2"/>
        </w:rPr>
        <w:t>n</w:t>
      </w:r>
      <w:r w:rsidRPr="005365A6">
        <w:rPr>
          <w:rFonts w:cs="Calibri"/>
          <w:color w:val="000000"/>
        </w:rPr>
        <w:t>tra</w:t>
      </w:r>
      <w:r w:rsidRPr="005365A6">
        <w:rPr>
          <w:rFonts w:cs="Calibri"/>
          <w:color w:val="000000"/>
          <w:spacing w:val="-2"/>
        </w:rPr>
        <w:t>c</w:t>
      </w:r>
      <w:r w:rsidRPr="005365A6">
        <w:rPr>
          <w:rFonts w:cs="Calibri"/>
          <w:color w:val="000000"/>
        </w:rPr>
        <w:t>t s</w:t>
      </w:r>
      <w:r w:rsidRPr="005365A6">
        <w:rPr>
          <w:rFonts w:cs="Calibri"/>
          <w:color w:val="000000"/>
          <w:spacing w:val="-2"/>
        </w:rPr>
        <w:t>h</w:t>
      </w:r>
      <w:r w:rsidRPr="005365A6">
        <w:rPr>
          <w:rFonts w:cs="Calibri"/>
          <w:color w:val="000000"/>
        </w:rPr>
        <w:t xml:space="preserve">all be in </w:t>
      </w:r>
      <w:r w:rsidRPr="005365A6">
        <w:rPr>
          <w:rFonts w:cs="Calibri"/>
          <w:color w:val="000000"/>
          <w:spacing w:val="-2"/>
        </w:rPr>
        <w:t>e</w:t>
      </w:r>
      <w:r w:rsidR="00F96CEA">
        <w:rPr>
          <w:rFonts w:cs="Calibri"/>
          <w:color w:val="000000"/>
        </w:rPr>
        <w:t>ffect until June 30 of 2021</w:t>
      </w:r>
      <w:r w:rsidRPr="005365A6">
        <w:rPr>
          <w:rFonts w:cs="Calibri"/>
          <w:color w:val="000000"/>
        </w:rPr>
        <w:t>. Optio</w:t>
      </w:r>
      <w:r w:rsidRPr="005365A6">
        <w:rPr>
          <w:rFonts w:cs="Calibri"/>
          <w:color w:val="000000"/>
          <w:spacing w:val="-2"/>
        </w:rPr>
        <w:t>n</w:t>
      </w:r>
      <w:r w:rsidRPr="005365A6">
        <w:rPr>
          <w:rFonts w:cs="Calibri"/>
          <w:color w:val="000000"/>
        </w:rPr>
        <w:t>all</w:t>
      </w:r>
      <w:r w:rsidRPr="005365A6">
        <w:rPr>
          <w:rFonts w:cs="Calibri"/>
          <w:color w:val="000000"/>
          <w:spacing w:val="-2"/>
        </w:rPr>
        <w:t>y</w:t>
      </w:r>
      <w:r w:rsidRPr="005365A6">
        <w:rPr>
          <w:rFonts w:cs="Calibri"/>
          <w:color w:val="000000"/>
        </w:rPr>
        <w:t>, the</w:t>
      </w:r>
      <w:r w:rsidRPr="005365A6">
        <w:rPr>
          <w:rFonts w:cs="Calibri"/>
          <w:color w:val="000000"/>
          <w:spacing w:val="38"/>
        </w:rPr>
        <w:t xml:space="preserve"> </w:t>
      </w:r>
      <w:r w:rsidRPr="005365A6">
        <w:rPr>
          <w:rFonts w:cs="Calibri"/>
          <w:color w:val="000000"/>
        </w:rPr>
        <w:t>Cit</w:t>
      </w:r>
      <w:r w:rsidRPr="005365A6">
        <w:rPr>
          <w:rFonts w:cs="Calibri"/>
          <w:color w:val="000000"/>
          <w:spacing w:val="-2"/>
        </w:rPr>
        <w:t>y</w:t>
      </w:r>
      <w:r w:rsidRPr="005365A6">
        <w:rPr>
          <w:rFonts w:cs="Calibri"/>
          <w:color w:val="000000"/>
          <w:spacing w:val="38"/>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spacing w:val="38"/>
        </w:rPr>
        <w:t xml:space="preserve"> </w:t>
      </w:r>
      <w:r w:rsidRPr="005365A6">
        <w:rPr>
          <w:rFonts w:cs="Calibri"/>
          <w:color w:val="000000"/>
        </w:rPr>
        <w:t>extend</w:t>
      </w:r>
      <w:r w:rsidRPr="005365A6">
        <w:rPr>
          <w:rFonts w:cs="Calibri"/>
          <w:color w:val="000000"/>
          <w:spacing w:val="38"/>
        </w:rPr>
        <w:t xml:space="preserve"> </w:t>
      </w:r>
      <w:r w:rsidRPr="005365A6">
        <w:rPr>
          <w:rFonts w:cs="Calibri"/>
          <w:color w:val="000000"/>
        </w:rPr>
        <w:t>this</w:t>
      </w:r>
      <w:r w:rsidRPr="005365A6">
        <w:rPr>
          <w:rFonts w:cs="Calibri"/>
          <w:color w:val="000000"/>
          <w:spacing w:val="38"/>
        </w:rPr>
        <w:t xml:space="preserve"> </w:t>
      </w:r>
      <w:r w:rsidRPr="005365A6">
        <w:rPr>
          <w:rFonts w:cs="Calibri"/>
          <w:color w:val="000000"/>
        </w:rPr>
        <w:t>contra</w:t>
      </w:r>
      <w:r w:rsidRPr="005365A6">
        <w:rPr>
          <w:rFonts w:cs="Calibri"/>
          <w:color w:val="000000"/>
          <w:spacing w:val="-2"/>
        </w:rPr>
        <w:t>c</w:t>
      </w:r>
      <w:r w:rsidRPr="005365A6">
        <w:rPr>
          <w:rFonts w:cs="Calibri"/>
          <w:color w:val="000000"/>
        </w:rPr>
        <w:t>t</w:t>
      </w:r>
      <w:r w:rsidRPr="005365A6">
        <w:rPr>
          <w:rFonts w:cs="Calibri"/>
          <w:color w:val="000000"/>
          <w:spacing w:val="38"/>
        </w:rPr>
        <w:t xml:space="preserve"> </w:t>
      </w:r>
      <w:r w:rsidRPr="005365A6">
        <w:rPr>
          <w:rFonts w:cs="Calibri"/>
          <w:color w:val="000000"/>
        </w:rPr>
        <w:t>f</w:t>
      </w:r>
      <w:r w:rsidRPr="005365A6">
        <w:rPr>
          <w:rFonts w:cs="Calibri"/>
          <w:color w:val="000000"/>
          <w:spacing w:val="-2"/>
        </w:rPr>
        <w:t>o</w:t>
      </w:r>
      <w:r w:rsidRPr="005365A6">
        <w:rPr>
          <w:rFonts w:cs="Calibri"/>
          <w:color w:val="000000"/>
        </w:rPr>
        <w:t>r</w:t>
      </w:r>
      <w:r w:rsidRPr="005365A6">
        <w:rPr>
          <w:rFonts w:cs="Calibri"/>
          <w:color w:val="000000"/>
          <w:spacing w:val="38"/>
        </w:rPr>
        <w:t xml:space="preserve"> </w:t>
      </w:r>
      <w:r w:rsidRPr="005365A6">
        <w:rPr>
          <w:rFonts w:cs="Calibri"/>
          <w:color w:val="000000"/>
        </w:rPr>
        <w:t>two</w:t>
      </w:r>
      <w:r w:rsidRPr="005365A6">
        <w:rPr>
          <w:rFonts w:cs="Calibri"/>
          <w:color w:val="000000"/>
          <w:spacing w:val="38"/>
        </w:rPr>
        <w:t xml:space="preserve"> </w:t>
      </w:r>
      <w:r w:rsidRPr="005365A6">
        <w:rPr>
          <w:rFonts w:cs="Calibri"/>
          <w:color w:val="000000"/>
        </w:rPr>
        <w:t>additi</w:t>
      </w:r>
      <w:r w:rsidRPr="005365A6">
        <w:rPr>
          <w:rFonts w:cs="Calibri"/>
          <w:color w:val="000000"/>
          <w:spacing w:val="-2"/>
        </w:rPr>
        <w:t>o</w:t>
      </w:r>
      <w:r w:rsidRPr="005365A6">
        <w:rPr>
          <w:rFonts w:cs="Calibri"/>
          <w:color w:val="000000"/>
        </w:rPr>
        <w:t>nal</w:t>
      </w:r>
      <w:r w:rsidRPr="005365A6">
        <w:rPr>
          <w:rFonts w:cs="Calibri"/>
          <w:color w:val="000000"/>
          <w:spacing w:val="38"/>
        </w:rPr>
        <w:t xml:space="preserve"> </w:t>
      </w:r>
      <w:r w:rsidRPr="005365A6">
        <w:rPr>
          <w:rFonts w:cs="Calibri"/>
          <w:color w:val="000000"/>
        </w:rPr>
        <w:t>o</w:t>
      </w:r>
      <w:r w:rsidRPr="005365A6">
        <w:rPr>
          <w:rFonts w:cs="Calibri"/>
          <w:color w:val="000000"/>
          <w:spacing w:val="-2"/>
        </w:rPr>
        <w:t>n</w:t>
      </w:r>
      <w:r w:rsidRPr="005365A6">
        <w:rPr>
          <w:rFonts w:cs="Calibri"/>
          <w:color w:val="000000"/>
        </w:rPr>
        <w:t>e</w:t>
      </w:r>
      <w:r w:rsidRPr="005365A6">
        <w:rPr>
          <w:rFonts w:cs="Calibri"/>
          <w:color w:val="000000"/>
          <w:spacing w:val="38"/>
        </w:rPr>
        <w:t xml:space="preserve"> </w:t>
      </w:r>
      <w:r w:rsidRPr="005365A6">
        <w:rPr>
          <w:rFonts w:cs="Calibri"/>
          <w:color w:val="000000"/>
        </w:rPr>
        <w:t>(1)</w:t>
      </w:r>
      <w:r w:rsidRPr="005365A6">
        <w:rPr>
          <w:rFonts w:cs="Calibri"/>
          <w:color w:val="000000"/>
          <w:spacing w:val="38"/>
        </w:rPr>
        <w:t xml:space="preserve"> </w:t>
      </w:r>
      <w:r w:rsidRPr="005365A6">
        <w:rPr>
          <w:rFonts w:cs="Calibri"/>
          <w:color w:val="000000"/>
          <w:spacing w:val="-2"/>
        </w:rPr>
        <w:t>ye</w:t>
      </w:r>
      <w:r w:rsidRPr="005365A6">
        <w:rPr>
          <w:rFonts w:cs="Calibri"/>
          <w:color w:val="000000"/>
        </w:rPr>
        <w:t>ar</w:t>
      </w:r>
      <w:r w:rsidRPr="005365A6">
        <w:rPr>
          <w:rFonts w:cs="Calibri"/>
          <w:color w:val="000000"/>
          <w:spacing w:val="38"/>
        </w:rPr>
        <w:t xml:space="preserve"> </w:t>
      </w:r>
      <w:r w:rsidRPr="005365A6">
        <w:rPr>
          <w:rFonts w:cs="Calibri"/>
          <w:color w:val="000000"/>
        </w:rPr>
        <w:t>t</w:t>
      </w:r>
      <w:r w:rsidRPr="005365A6">
        <w:rPr>
          <w:rFonts w:cs="Calibri"/>
          <w:color w:val="000000"/>
          <w:spacing w:val="-2"/>
        </w:rPr>
        <w:t>e</w:t>
      </w:r>
      <w:r w:rsidRPr="005365A6">
        <w:rPr>
          <w:rFonts w:cs="Calibri"/>
          <w:color w:val="000000"/>
        </w:rPr>
        <w:t>r</w:t>
      </w:r>
      <w:r w:rsidRPr="005365A6">
        <w:rPr>
          <w:rFonts w:cs="Calibri"/>
          <w:color w:val="000000"/>
          <w:spacing w:val="-3"/>
        </w:rPr>
        <w:t>m</w:t>
      </w:r>
      <w:r w:rsidRPr="005365A6">
        <w:rPr>
          <w:rFonts w:cs="Calibri"/>
          <w:color w:val="000000"/>
        </w:rPr>
        <w:t>s</w:t>
      </w:r>
      <w:r w:rsidRPr="005365A6">
        <w:rPr>
          <w:rFonts w:cs="Calibri"/>
          <w:color w:val="000000"/>
          <w:spacing w:val="38"/>
        </w:rPr>
        <w:t xml:space="preserve"> </w:t>
      </w:r>
      <w:r w:rsidRPr="005365A6">
        <w:rPr>
          <w:rFonts w:cs="Calibri"/>
          <w:color w:val="000000"/>
        </w:rPr>
        <w:t>based</w:t>
      </w:r>
      <w:r w:rsidRPr="005365A6">
        <w:rPr>
          <w:rFonts w:cs="Calibri"/>
          <w:color w:val="000000"/>
          <w:spacing w:val="38"/>
        </w:rPr>
        <w:t xml:space="preserve"> </w:t>
      </w:r>
      <w:r w:rsidRPr="005365A6">
        <w:rPr>
          <w:rFonts w:cs="Calibri"/>
          <w:color w:val="000000"/>
        </w:rPr>
        <w:t>o</w:t>
      </w:r>
      <w:r w:rsidRPr="005365A6">
        <w:rPr>
          <w:rFonts w:cs="Calibri"/>
          <w:color w:val="000000"/>
          <w:spacing w:val="-2"/>
        </w:rPr>
        <w:t>n</w:t>
      </w:r>
      <w:r w:rsidRPr="005365A6">
        <w:rPr>
          <w:rFonts w:cs="Calibri"/>
          <w:color w:val="000000"/>
        </w:rPr>
        <w:t xml:space="preserve"> contra</w:t>
      </w:r>
      <w:r w:rsidRPr="005365A6">
        <w:rPr>
          <w:rFonts w:cs="Calibri"/>
          <w:color w:val="000000"/>
          <w:spacing w:val="-2"/>
        </w:rPr>
        <w:t>c</w:t>
      </w:r>
      <w:r w:rsidRPr="005365A6">
        <w:rPr>
          <w:rFonts w:cs="Calibri"/>
          <w:color w:val="000000"/>
        </w:rPr>
        <w:t>t p</w:t>
      </w:r>
      <w:r w:rsidRPr="005365A6">
        <w:rPr>
          <w:rFonts w:cs="Calibri"/>
          <w:color w:val="000000"/>
          <w:spacing w:val="-2"/>
        </w:rPr>
        <w:t>e</w:t>
      </w:r>
      <w:r w:rsidRPr="005365A6">
        <w:rPr>
          <w:rFonts w:cs="Calibri"/>
          <w:color w:val="000000"/>
        </w:rPr>
        <w:t>rf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 xml:space="preserve">ance. </w:t>
      </w:r>
    </w:p>
    <w:p w:rsidR="0087611D" w:rsidRDefault="0087611D" w:rsidP="0087611D">
      <w:pPr>
        <w:spacing w:before="65" w:line="253" w:lineRule="exact"/>
        <w:ind w:left="1106" w:right="1108"/>
        <w:rPr>
          <w:rFonts w:cs="Calibri"/>
          <w:color w:val="010302"/>
        </w:rPr>
      </w:pPr>
    </w:p>
    <w:p w:rsidR="0026463F" w:rsidRPr="005365A6" w:rsidRDefault="0026463F" w:rsidP="0087611D">
      <w:pPr>
        <w:spacing w:before="65" w:line="253" w:lineRule="exact"/>
        <w:ind w:left="1106" w:right="1108"/>
        <w:rPr>
          <w:rFonts w:cs="Calibri"/>
          <w:color w:val="010302"/>
        </w:rPr>
      </w:pPr>
    </w:p>
    <w:p w:rsidR="00F92E06" w:rsidRDefault="00F92E06" w:rsidP="0087611D">
      <w:pPr>
        <w:ind w:left="747" w:right="1108"/>
        <w:rPr>
          <w:rFonts w:cs="Calibri"/>
          <w:b/>
          <w:bCs/>
          <w:color w:val="000000"/>
        </w:rPr>
      </w:pPr>
    </w:p>
    <w:p w:rsidR="0087611D" w:rsidRPr="005365A6" w:rsidRDefault="0087611D" w:rsidP="0087611D">
      <w:pPr>
        <w:ind w:left="747" w:right="1108"/>
        <w:rPr>
          <w:rFonts w:cs="Calibri"/>
          <w:color w:val="010302"/>
        </w:rPr>
      </w:pPr>
      <w:r w:rsidRPr="005365A6">
        <w:rPr>
          <w:rFonts w:cs="Calibri"/>
          <w:b/>
          <w:bCs/>
          <w:color w:val="000000"/>
        </w:rPr>
        <w:t>7. TERMS AND CONDITIONS</w:t>
      </w:r>
      <w:r w:rsidRPr="005365A6">
        <w:rPr>
          <w:rFonts w:cs="Calibri"/>
          <w:b/>
          <w:bCs/>
          <w:color w:val="000000"/>
          <w:spacing w:val="-2"/>
        </w:rPr>
        <w:t xml:space="preserve"> </w:t>
      </w:r>
      <w:r w:rsidRPr="005365A6">
        <w:rPr>
          <w:rFonts w:cs="Calibri"/>
          <w:b/>
          <w:bCs/>
          <w:color w:val="000000"/>
        </w:rPr>
        <w:t xml:space="preserve">  </w:t>
      </w:r>
    </w:p>
    <w:p w:rsidR="0087611D" w:rsidRPr="005365A6" w:rsidRDefault="0087611D" w:rsidP="0087611D">
      <w:pPr>
        <w:spacing w:before="65" w:line="253" w:lineRule="exact"/>
        <w:ind w:left="1106" w:right="1108"/>
        <w:rPr>
          <w:rFonts w:cs="Calibri"/>
          <w:color w:val="010302"/>
        </w:rPr>
      </w:pPr>
      <w:r>
        <w:rPr>
          <w:rFonts w:cs="Calibri"/>
          <w:color w:val="000000"/>
        </w:rPr>
        <w:t>The agreement between the City and the successful proposer shall be in the form specified in the Professional Services Agreement</w:t>
      </w:r>
      <w:r w:rsidR="00454B61">
        <w:rPr>
          <w:rFonts w:cs="Calibri"/>
          <w:color w:val="000000"/>
        </w:rPr>
        <w:t xml:space="preserve"> </w:t>
      </w:r>
      <w:r>
        <w:rPr>
          <w:rFonts w:cs="Calibri"/>
          <w:color w:val="000000"/>
        </w:rPr>
        <w:t xml:space="preserve">(“Agreement”).  A copy of the Agreement is attached hereto as Appendix A and incorporated herein by this reference.  </w:t>
      </w:r>
      <w:r w:rsidRPr="001A66F7">
        <w:rPr>
          <w:rFonts w:cs="Calibri"/>
          <w:color w:val="000000"/>
        </w:rPr>
        <w:t xml:space="preserve">In submitting a proposal in response to this RFP, </w:t>
      </w:r>
      <w:r>
        <w:rPr>
          <w:rFonts w:cs="Calibri"/>
          <w:color w:val="000000"/>
        </w:rPr>
        <w:t>the proposer</w:t>
      </w:r>
      <w:r w:rsidRPr="001A66F7">
        <w:rPr>
          <w:rFonts w:cs="Calibri"/>
          <w:color w:val="000000"/>
        </w:rPr>
        <w:t xml:space="preserve"> is certifying that it takes no exceptions to this RFP including, but not limited to, the Agreement.  If any exceptions are taken, such exceptions must be clearly noted in the proposal and may be reason for rejection of the proposal.  As such, </w:t>
      </w:r>
      <w:r>
        <w:rPr>
          <w:rFonts w:cs="Calibri"/>
          <w:color w:val="000000"/>
        </w:rPr>
        <w:t>each proposer</w:t>
      </w:r>
      <w:r w:rsidRPr="001A66F7">
        <w:rPr>
          <w:rFonts w:cs="Calibri"/>
          <w:color w:val="000000"/>
        </w:rPr>
        <w:t xml:space="preserve"> is directed to carefully review the proposed Agreement and, in particular, the insurance and indemnification provisions therein.</w:t>
      </w:r>
    </w:p>
    <w:p w:rsidR="0087611D" w:rsidRPr="005365A6" w:rsidRDefault="0087611D" w:rsidP="0087611D">
      <w:pPr>
        <w:spacing w:after="22"/>
        <w:rPr>
          <w:rFonts w:cs="Calibri"/>
          <w:color w:val="000000"/>
        </w:rPr>
      </w:pPr>
    </w:p>
    <w:p w:rsidR="0087611D" w:rsidRPr="005365A6" w:rsidRDefault="0087611D" w:rsidP="0087611D">
      <w:pPr>
        <w:ind w:left="747" w:right="1943"/>
        <w:rPr>
          <w:rFonts w:cs="Calibri"/>
          <w:color w:val="010302"/>
        </w:rPr>
      </w:pPr>
      <w:r w:rsidRPr="005365A6">
        <w:rPr>
          <w:rFonts w:cs="Calibri"/>
          <w:b/>
          <w:bCs/>
          <w:color w:val="000000"/>
        </w:rPr>
        <w:t>8. INTRODUCTION -</w:t>
      </w:r>
      <w:r>
        <w:rPr>
          <w:rFonts w:cs="Calibri"/>
          <w:b/>
          <w:bCs/>
          <w:color w:val="000000"/>
          <w:spacing w:val="-3"/>
        </w:rPr>
        <w:t>PROPOSER</w:t>
      </w:r>
      <w:r w:rsidRPr="005365A6">
        <w:rPr>
          <w:rFonts w:cs="Calibri"/>
          <w:b/>
          <w:bCs/>
          <w:color w:val="000000"/>
        </w:rPr>
        <w:t xml:space="preserve"> QUALIFI</w:t>
      </w:r>
      <w:r w:rsidRPr="005365A6">
        <w:rPr>
          <w:rFonts w:cs="Calibri"/>
          <w:b/>
          <w:bCs/>
          <w:color w:val="000000"/>
          <w:spacing w:val="-3"/>
        </w:rPr>
        <w:t>C</w:t>
      </w:r>
      <w:r w:rsidRPr="005365A6">
        <w:rPr>
          <w:rFonts w:cs="Calibri"/>
          <w:b/>
          <w:bCs/>
          <w:color w:val="000000"/>
        </w:rPr>
        <w:t>ATIONS AND RESPON</w:t>
      </w:r>
      <w:r w:rsidRPr="005365A6">
        <w:rPr>
          <w:rFonts w:cs="Calibri"/>
          <w:b/>
          <w:bCs/>
          <w:color w:val="000000"/>
          <w:spacing w:val="-2"/>
        </w:rPr>
        <w:t>S</w:t>
      </w:r>
      <w:r w:rsidRPr="005365A6">
        <w:rPr>
          <w:rFonts w:cs="Calibri"/>
          <w:b/>
          <w:bCs/>
          <w:color w:val="000000"/>
        </w:rPr>
        <w:t>IBILITIES</w:t>
      </w:r>
      <w:r w:rsidRPr="005365A6">
        <w:rPr>
          <w:rFonts w:cs="Calibri"/>
          <w:b/>
          <w:bCs/>
          <w:color w:val="000000"/>
          <w:spacing w:val="-2"/>
        </w:rPr>
        <w:t xml:space="preserve"> </w:t>
      </w:r>
      <w:r w:rsidRPr="005365A6">
        <w:rPr>
          <w:rFonts w:cs="Calibri"/>
          <w:b/>
          <w:bCs/>
          <w:color w:val="000000"/>
        </w:rPr>
        <w:t xml:space="preserve">  </w:t>
      </w:r>
    </w:p>
    <w:p w:rsidR="0087611D" w:rsidRPr="005365A6" w:rsidRDefault="0087611D" w:rsidP="0087611D">
      <w:pPr>
        <w:spacing w:after="8"/>
        <w:rPr>
          <w:rFonts w:cs="Calibri"/>
          <w:color w:val="000000"/>
        </w:rPr>
      </w:pPr>
    </w:p>
    <w:p w:rsidR="0087611D" w:rsidRPr="005365A6" w:rsidRDefault="0087611D" w:rsidP="0087611D">
      <w:pPr>
        <w:spacing w:line="252" w:lineRule="exact"/>
        <w:ind w:left="1826" w:right="1192" w:hanging="475"/>
        <w:rPr>
          <w:rFonts w:cs="Calibri"/>
          <w:color w:val="010302"/>
        </w:rPr>
      </w:pPr>
      <w:r w:rsidRPr="005365A6">
        <w:rPr>
          <w:rFonts w:cs="Calibri"/>
          <w:color w:val="000000"/>
        </w:rPr>
        <w:t>i</w:t>
      </w:r>
      <w:r w:rsidRPr="005365A6">
        <w:rPr>
          <w:rFonts w:cs="Calibri"/>
          <w:color w:val="000000"/>
          <w:spacing w:val="-2"/>
        </w:rPr>
        <w:t>.</w:t>
      </w:r>
      <w:r w:rsidRPr="005365A6">
        <w:rPr>
          <w:rFonts w:cs="Calibri"/>
          <w:color w:val="000000"/>
          <w:spacing w:val="298"/>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is r</w:t>
      </w:r>
      <w:r w:rsidRPr="005365A6">
        <w:rPr>
          <w:rFonts w:cs="Calibri"/>
          <w:color w:val="000000"/>
          <w:spacing w:val="-2"/>
        </w:rPr>
        <w:t>e</w:t>
      </w:r>
      <w:r w:rsidRPr="005365A6">
        <w:rPr>
          <w:rFonts w:cs="Calibri"/>
          <w:color w:val="000000"/>
        </w:rPr>
        <w:t>questin</w:t>
      </w:r>
      <w:r w:rsidRPr="005365A6">
        <w:rPr>
          <w:rFonts w:cs="Calibri"/>
          <w:color w:val="000000"/>
          <w:spacing w:val="-2"/>
        </w:rPr>
        <w:t>g</w:t>
      </w:r>
      <w:r w:rsidRPr="005365A6">
        <w:rPr>
          <w:rFonts w:cs="Calibri"/>
          <w:color w:val="000000"/>
        </w:rPr>
        <w:t xml:space="preserve"> pro</w:t>
      </w:r>
      <w:r w:rsidRPr="005365A6">
        <w:rPr>
          <w:rFonts w:cs="Calibri"/>
          <w:color w:val="000000"/>
          <w:spacing w:val="-2"/>
        </w:rPr>
        <w:t>p</w:t>
      </w:r>
      <w:r w:rsidRPr="005365A6">
        <w:rPr>
          <w:rFonts w:cs="Calibri"/>
          <w:color w:val="000000"/>
        </w:rPr>
        <w:t>os</w:t>
      </w:r>
      <w:r w:rsidRPr="005365A6">
        <w:rPr>
          <w:rFonts w:cs="Calibri"/>
          <w:color w:val="000000"/>
          <w:spacing w:val="-2"/>
        </w:rPr>
        <w:t>a</w:t>
      </w:r>
      <w:r w:rsidRPr="005365A6">
        <w:rPr>
          <w:rFonts w:cs="Calibri"/>
          <w:color w:val="000000"/>
        </w:rPr>
        <w:t>ls</w:t>
      </w:r>
      <w:r w:rsidRPr="005365A6">
        <w:rPr>
          <w:rFonts w:cs="Calibri"/>
          <w:color w:val="000000"/>
          <w:spacing w:val="-2"/>
        </w:rPr>
        <w:t xml:space="preserve"> </w:t>
      </w:r>
      <w:r w:rsidRPr="005365A6">
        <w:rPr>
          <w:rFonts w:cs="Calibri"/>
          <w:color w:val="000000"/>
        </w:rPr>
        <w:t>to secure a qu</w:t>
      </w:r>
      <w:r w:rsidRPr="005365A6">
        <w:rPr>
          <w:rFonts w:cs="Calibri"/>
          <w:color w:val="000000"/>
          <w:spacing w:val="-2"/>
        </w:rPr>
        <w:t>a</w:t>
      </w:r>
      <w:r w:rsidRPr="005365A6">
        <w:rPr>
          <w:rFonts w:cs="Calibri"/>
          <w:color w:val="000000"/>
        </w:rPr>
        <w:t xml:space="preserve">lified </w:t>
      </w:r>
      <w:r>
        <w:rPr>
          <w:rFonts w:cs="Calibri"/>
          <w:color w:val="000000"/>
        </w:rPr>
        <w:t>proposer</w:t>
      </w:r>
      <w:r w:rsidRPr="005365A6">
        <w:rPr>
          <w:rFonts w:cs="Calibri"/>
          <w:color w:val="000000"/>
          <w:spacing w:val="-2"/>
        </w:rPr>
        <w:t xml:space="preserve"> </w:t>
      </w:r>
      <w:r w:rsidRPr="005365A6">
        <w:rPr>
          <w:rFonts w:cs="Calibri"/>
          <w:color w:val="000000"/>
        </w:rPr>
        <w:t>to pro</w:t>
      </w:r>
      <w:r w:rsidRPr="005365A6">
        <w:rPr>
          <w:rFonts w:cs="Calibri"/>
          <w:color w:val="000000"/>
          <w:spacing w:val="-2"/>
        </w:rPr>
        <w:t>v</w:t>
      </w:r>
      <w:r w:rsidRPr="005365A6">
        <w:rPr>
          <w:rFonts w:cs="Calibri"/>
          <w:color w:val="000000"/>
        </w:rPr>
        <w:t>ide pri</w:t>
      </w:r>
      <w:r w:rsidRPr="005365A6">
        <w:rPr>
          <w:rFonts w:cs="Calibri"/>
          <w:color w:val="000000"/>
          <w:spacing w:val="-2"/>
        </w:rPr>
        <w:t>n</w:t>
      </w:r>
      <w:r w:rsidRPr="005365A6">
        <w:rPr>
          <w:rFonts w:cs="Calibri"/>
          <w:color w:val="000000"/>
        </w:rPr>
        <w:t xml:space="preserve">ter </w:t>
      </w:r>
      <w:r w:rsidRPr="005365A6">
        <w:rPr>
          <w:rFonts w:cs="Calibri"/>
          <w:color w:val="000000"/>
          <w:spacing w:val="-3"/>
        </w:rPr>
        <w:t>m</w:t>
      </w:r>
      <w:r w:rsidRPr="005365A6">
        <w:rPr>
          <w:rFonts w:cs="Calibri"/>
          <w:color w:val="000000"/>
        </w:rPr>
        <w:t>ana</w:t>
      </w:r>
      <w:r w:rsidRPr="005365A6">
        <w:rPr>
          <w:rFonts w:cs="Calibri"/>
          <w:color w:val="000000"/>
          <w:spacing w:val="-2"/>
        </w:rPr>
        <w:t>g</w:t>
      </w:r>
      <w:r w:rsidRPr="005365A6">
        <w:rPr>
          <w:rFonts w:cs="Calibri"/>
          <w:color w:val="000000"/>
        </w:rPr>
        <w:t>e</w:t>
      </w:r>
      <w:r w:rsidRPr="005365A6">
        <w:rPr>
          <w:rFonts w:cs="Calibri"/>
          <w:color w:val="000000"/>
          <w:spacing w:val="-2"/>
        </w:rPr>
        <w:t>d</w:t>
      </w:r>
      <w:r w:rsidRPr="005365A6">
        <w:rPr>
          <w:rFonts w:cs="Calibri"/>
          <w:color w:val="000000"/>
        </w:rPr>
        <w:t xml:space="preserve"> 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es. O</w:t>
      </w:r>
      <w:r w:rsidRPr="005365A6">
        <w:rPr>
          <w:rFonts w:cs="Calibri"/>
          <w:color w:val="000000"/>
          <w:spacing w:val="-2"/>
        </w:rPr>
        <w:t>n</w:t>
      </w:r>
      <w:r w:rsidRPr="005365A6">
        <w:rPr>
          <w:rFonts w:cs="Calibri"/>
          <w:color w:val="000000"/>
        </w:rPr>
        <w:t>l</w:t>
      </w:r>
      <w:r w:rsidRPr="005365A6">
        <w:rPr>
          <w:rFonts w:cs="Calibri"/>
          <w:color w:val="000000"/>
          <w:spacing w:val="-2"/>
        </w:rPr>
        <w:t>y</w:t>
      </w:r>
      <w:r w:rsidRPr="005365A6">
        <w:rPr>
          <w:rFonts w:cs="Calibri"/>
          <w:color w:val="000000"/>
        </w:rPr>
        <w:t xml:space="preserve"> one </w:t>
      </w:r>
      <w:r w:rsidRPr="005365A6">
        <w:rPr>
          <w:rFonts w:cs="Calibri"/>
          <w:color w:val="000000"/>
          <w:spacing w:val="-2"/>
        </w:rPr>
        <w:t>b</w:t>
      </w:r>
      <w:r w:rsidRPr="005365A6">
        <w:rPr>
          <w:rFonts w:cs="Calibri"/>
          <w:color w:val="000000"/>
        </w:rPr>
        <w:t xml:space="preserve">id will be </w:t>
      </w:r>
      <w:r w:rsidRPr="005365A6">
        <w:rPr>
          <w:rFonts w:cs="Calibri"/>
          <w:color w:val="000000"/>
          <w:spacing w:val="-2"/>
        </w:rPr>
        <w:t>a</w:t>
      </w:r>
      <w:r w:rsidRPr="005365A6">
        <w:rPr>
          <w:rFonts w:cs="Calibri"/>
          <w:color w:val="000000"/>
        </w:rPr>
        <w:t>cc</w:t>
      </w:r>
      <w:r w:rsidRPr="005365A6">
        <w:rPr>
          <w:rFonts w:cs="Calibri"/>
          <w:color w:val="000000"/>
          <w:spacing w:val="-2"/>
        </w:rPr>
        <w:t>e</w:t>
      </w:r>
      <w:r w:rsidRPr="005365A6">
        <w:rPr>
          <w:rFonts w:cs="Calibri"/>
          <w:color w:val="000000"/>
        </w:rPr>
        <w:t>pt</w:t>
      </w:r>
      <w:r w:rsidRPr="005365A6">
        <w:rPr>
          <w:rFonts w:cs="Calibri"/>
          <w:color w:val="000000"/>
          <w:spacing w:val="-2"/>
        </w:rPr>
        <w:t>e</w:t>
      </w:r>
      <w:r w:rsidRPr="005365A6">
        <w:rPr>
          <w:rFonts w:cs="Calibri"/>
          <w:color w:val="000000"/>
        </w:rPr>
        <w:t>d p</w:t>
      </w:r>
      <w:r w:rsidRPr="005365A6">
        <w:rPr>
          <w:rFonts w:cs="Calibri"/>
          <w:color w:val="000000"/>
          <w:spacing w:val="-2"/>
        </w:rPr>
        <w:t>e</w:t>
      </w:r>
      <w:r w:rsidRPr="005365A6">
        <w:rPr>
          <w:rFonts w:cs="Calibri"/>
          <w:color w:val="000000"/>
        </w:rPr>
        <w:t xml:space="preserve">r bidder </w:t>
      </w:r>
      <w:r w:rsidRPr="005365A6">
        <w:rPr>
          <w:rFonts w:cs="Calibri"/>
          <w:color w:val="000000"/>
          <w:spacing w:val="-3"/>
        </w:rPr>
        <w:t>-</w:t>
      </w:r>
      <w:r w:rsidRPr="005365A6">
        <w:rPr>
          <w:rFonts w:cs="Calibri"/>
          <w:color w:val="000000"/>
        </w:rPr>
        <w:t>altern</w:t>
      </w:r>
      <w:r w:rsidRPr="005365A6">
        <w:rPr>
          <w:rFonts w:cs="Calibri"/>
          <w:color w:val="000000"/>
          <w:spacing w:val="-2"/>
        </w:rPr>
        <w:t>a</w:t>
      </w:r>
      <w:r w:rsidRPr="005365A6">
        <w:rPr>
          <w:rFonts w:cs="Calibri"/>
          <w:color w:val="000000"/>
        </w:rPr>
        <w:t>ti</w:t>
      </w:r>
      <w:r w:rsidRPr="005365A6">
        <w:rPr>
          <w:rFonts w:cs="Calibri"/>
          <w:color w:val="000000"/>
          <w:spacing w:val="-2"/>
        </w:rPr>
        <w:t>v</w:t>
      </w:r>
      <w:r w:rsidRPr="005365A6">
        <w:rPr>
          <w:rFonts w:cs="Calibri"/>
          <w:color w:val="000000"/>
        </w:rPr>
        <w:t xml:space="preserve">e bids </w:t>
      </w:r>
      <w:r w:rsidRPr="005365A6">
        <w:rPr>
          <w:rFonts w:cs="Calibri"/>
          <w:color w:val="000000"/>
          <w:spacing w:val="-3"/>
        </w:rPr>
        <w:t>w</w:t>
      </w:r>
      <w:r w:rsidRPr="005365A6">
        <w:rPr>
          <w:rFonts w:cs="Calibri"/>
          <w:color w:val="000000"/>
        </w:rPr>
        <w:t>ill n</w:t>
      </w:r>
      <w:r w:rsidRPr="005365A6">
        <w:rPr>
          <w:rFonts w:cs="Calibri"/>
          <w:color w:val="000000"/>
          <w:spacing w:val="-2"/>
        </w:rPr>
        <w:t>o</w:t>
      </w:r>
      <w:r w:rsidRPr="005365A6">
        <w:rPr>
          <w:rFonts w:cs="Calibri"/>
          <w:color w:val="000000"/>
        </w:rPr>
        <w:t>t be</w:t>
      </w:r>
      <w:r w:rsidRPr="005365A6">
        <w:rPr>
          <w:rFonts w:cs="Calibri"/>
          <w:color w:val="000000"/>
          <w:spacing w:val="-2"/>
        </w:rPr>
        <w:t xml:space="preserve"> </w:t>
      </w:r>
      <w:r w:rsidRPr="005365A6">
        <w:rPr>
          <w:rFonts w:cs="Calibri"/>
          <w:color w:val="000000"/>
        </w:rPr>
        <w:t>acc</w:t>
      </w:r>
      <w:r w:rsidRPr="005365A6">
        <w:rPr>
          <w:rFonts w:cs="Calibri"/>
          <w:color w:val="000000"/>
          <w:spacing w:val="-2"/>
        </w:rPr>
        <w:t>e</w:t>
      </w:r>
      <w:r w:rsidRPr="005365A6">
        <w:rPr>
          <w:rFonts w:cs="Calibri"/>
          <w:color w:val="000000"/>
        </w:rPr>
        <w:t>pt</w:t>
      </w:r>
      <w:r w:rsidRPr="005365A6">
        <w:rPr>
          <w:rFonts w:cs="Calibri"/>
          <w:color w:val="000000"/>
          <w:spacing w:val="-2"/>
        </w:rPr>
        <w:t>e</w:t>
      </w:r>
      <w:r w:rsidRPr="005365A6">
        <w:rPr>
          <w:rFonts w:cs="Calibri"/>
          <w:color w:val="000000"/>
        </w:rPr>
        <w:t>d.</w:t>
      </w:r>
      <w:r w:rsidRPr="005365A6">
        <w:rPr>
          <w:rFonts w:cs="Calibri"/>
          <w:color w:val="000000"/>
          <w:spacing w:val="-2"/>
        </w:rPr>
        <w:t xml:space="preserve"> </w:t>
      </w:r>
    </w:p>
    <w:p w:rsidR="0087611D" w:rsidRPr="005365A6" w:rsidRDefault="0087611D" w:rsidP="0087611D">
      <w:pPr>
        <w:spacing w:before="185" w:line="253" w:lineRule="exact"/>
        <w:ind w:left="1826" w:right="1192" w:hanging="537"/>
        <w:rPr>
          <w:rFonts w:cs="Calibri"/>
          <w:color w:val="010302"/>
        </w:rPr>
      </w:pPr>
      <w:r w:rsidRPr="005365A6">
        <w:rPr>
          <w:rFonts w:cs="Calibri"/>
          <w:color w:val="000000"/>
        </w:rPr>
        <w:t>ii</w:t>
      </w:r>
      <w:r w:rsidRPr="005365A6">
        <w:rPr>
          <w:rFonts w:cs="Calibri"/>
          <w:color w:val="000000"/>
          <w:spacing w:val="-2"/>
        </w:rPr>
        <w:t>.</w:t>
      </w:r>
      <w:r w:rsidRPr="005365A6">
        <w:rPr>
          <w:rFonts w:cs="Calibri"/>
          <w:color w:val="000000"/>
          <w:spacing w:val="298"/>
        </w:rPr>
        <w:t xml:space="preserve"> </w:t>
      </w:r>
      <w:r w:rsidRPr="005365A6">
        <w:rPr>
          <w:rFonts w:cs="Calibri"/>
          <w:color w:val="000000"/>
        </w:rPr>
        <w:t>T</w:t>
      </w:r>
      <w:r w:rsidRPr="005365A6">
        <w:rPr>
          <w:rFonts w:cs="Calibri"/>
          <w:color w:val="000000"/>
          <w:spacing w:val="-2"/>
        </w:rPr>
        <w:t>h</w:t>
      </w:r>
      <w:r w:rsidRPr="005365A6">
        <w:rPr>
          <w:rFonts w:cs="Calibri"/>
          <w:color w:val="000000"/>
        </w:rPr>
        <w:t xml:space="preserve">is RFP </w:t>
      </w:r>
      <w:r w:rsidRPr="005365A6">
        <w:rPr>
          <w:rFonts w:cs="Calibri"/>
          <w:color w:val="000000"/>
          <w:spacing w:val="-2"/>
        </w:rPr>
        <w:t>p</w:t>
      </w:r>
      <w:r w:rsidRPr="005365A6">
        <w:rPr>
          <w:rFonts w:cs="Calibri"/>
          <w:color w:val="000000"/>
        </w:rPr>
        <w:t>ro</w:t>
      </w:r>
      <w:r w:rsidRPr="005365A6">
        <w:rPr>
          <w:rFonts w:cs="Calibri"/>
          <w:color w:val="000000"/>
          <w:spacing w:val="-2"/>
        </w:rPr>
        <w:t>v</w:t>
      </w:r>
      <w:r w:rsidRPr="005365A6">
        <w:rPr>
          <w:rFonts w:cs="Calibri"/>
          <w:color w:val="000000"/>
        </w:rPr>
        <w:t>ides</w:t>
      </w:r>
      <w:r w:rsidRPr="005365A6">
        <w:rPr>
          <w:rFonts w:cs="Calibri"/>
          <w:color w:val="000000"/>
          <w:spacing w:val="-2"/>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basic descriptio</w:t>
      </w:r>
      <w:r w:rsidRPr="005365A6">
        <w:rPr>
          <w:rFonts w:cs="Calibri"/>
          <w:color w:val="000000"/>
          <w:spacing w:val="-2"/>
        </w:rPr>
        <w:t>n</w:t>
      </w:r>
      <w:r w:rsidRPr="005365A6">
        <w:rPr>
          <w:rFonts w:cs="Calibri"/>
          <w:color w:val="000000"/>
        </w:rPr>
        <w:t>; describ</w:t>
      </w:r>
      <w:r w:rsidRPr="005365A6">
        <w:rPr>
          <w:rFonts w:cs="Calibri"/>
          <w:color w:val="000000"/>
          <w:spacing w:val="-2"/>
        </w:rPr>
        <w:t>e</w:t>
      </w:r>
      <w:r w:rsidRPr="005365A6">
        <w:rPr>
          <w:rFonts w:cs="Calibri"/>
          <w:color w:val="000000"/>
        </w:rPr>
        <w:t>s t</w:t>
      </w:r>
      <w:r w:rsidRPr="005365A6">
        <w:rPr>
          <w:rFonts w:cs="Calibri"/>
          <w:color w:val="000000"/>
          <w:spacing w:val="-2"/>
        </w:rPr>
        <w:t>h</w:t>
      </w:r>
      <w:r w:rsidRPr="005365A6">
        <w:rPr>
          <w:rFonts w:cs="Calibri"/>
          <w:color w:val="000000"/>
        </w:rPr>
        <w:t>e</w:t>
      </w:r>
      <w:r w:rsidRPr="005365A6">
        <w:rPr>
          <w:rFonts w:cs="Calibri"/>
          <w:color w:val="000000"/>
          <w:spacing w:val="-2"/>
        </w:rPr>
        <w:t xml:space="preserve"> </w:t>
      </w:r>
      <w:r w:rsidRPr="005365A6">
        <w:rPr>
          <w:rFonts w:cs="Calibri"/>
          <w:color w:val="000000"/>
        </w:rPr>
        <w:t>req</w:t>
      </w:r>
      <w:r w:rsidRPr="005365A6">
        <w:rPr>
          <w:rFonts w:cs="Calibri"/>
          <w:color w:val="000000"/>
          <w:spacing w:val="-2"/>
        </w:rPr>
        <w:t>u</w:t>
      </w:r>
      <w:r w:rsidRPr="005365A6">
        <w:rPr>
          <w:rFonts w:cs="Calibri"/>
          <w:color w:val="000000"/>
        </w:rPr>
        <w:t>ir</w:t>
      </w:r>
      <w:r w:rsidRPr="005365A6">
        <w:rPr>
          <w:rFonts w:cs="Calibri"/>
          <w:color w:val="000000"/>
          <w:spacing w:val="-2"/>
        </w:rPr>
        <w:t>e</w:t>
      </w:r>
      <w:r w:rsidRPr="005365A6">
        <w:rPr>
          <w:rFonts w:cs="Calibri"/>
          <w:color w:val="000000"/>
        </w:rPr>
        <w:t>d sc</w:t>
      </w:r>
      <w:r w:rsidRPr="005365A6">
        <w:rPr>
          <w:rFonts w:cs="Calibri"/>
          <w:color w:val="000000"/>
          <w:spacing w:val="-2"/>
        </w:rPr>
        <w:t>o</w:t>
      </w:r>
      <w:r w:rsidRPr="005365A6">
        <w:rPr>
          <w:rFonts w:cs="Calibri"/>
          <w:color w:val="000000"/>
        </w:rPr>
        <w:t xml:space="preserve">pe </w:t>
      </w:r>
      <w:r w:rsidRPr="005365A6">
        <w:rPr>
          <w:rFonts w:cs="Calibri"/>
          <w:color w:val="000000"/>
          <w:spacing w:val="-2"/>
        </w:rPr>
        <w:t>o</w:t>
      </w:r>
      <w:r w:rsidRPr="005365A6">
        <w:rPr>
          <w:rFonts w:cs="Calibri"/>
          <w:color w:val="000000"/>
        </w:rPr>
        <w:t>f 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 xml:space="preserve">ices in </w:t>
      </w:r>
      <w:r w:rsidRPr="005365A6">
        <w:rPr>
          <w:rFonts w:cs="Calibri"/>
          <w:color w:val="000000"/>
          <w:spacing w:val="-2"/>
        </w:rPr>
        <w:t>g</w:t>
      </w:r>
      <w:r w:rsidRPr="005365A6">
        <w:rPr>
          <w:rFonts w:cs="Calibri"/>
          <w:color w:val="000000"/>
        </w:rPr>
        <w:t>ener</w:t>
      </w:r>
      <w:r w:rsidRPr="005365A6">
        <w:rPr>
          <w:rFonts w:cs="Calibri"/>
          <w:color w:val="000000"/>
          <w:spacing w:val="-2"/>
        </w:rPr>
        <w:t>a</w:t>
      </w:r>
      <w:r w:rsidRPr="005365A6">
        <w:rPr>
          <w:rFonts w:cs="Calibri"/>
          <w:color w:val="000000"/>
        </w:rPr>
        <w:t>l ter</w:t>
      </w:r>
      <w:r w:rsidRPr="005365A6">
        <w:rPr>
          <w:rFonts w:cs="Calibri"/>
          <w:color w:val="000000"/>
          <w:spacing w:val="-3"/>
        </w:rPr>
        <w:t>m</w:t>
      </w:r>
      <w:r w:rsidRPr="005365A6">
        <w:rPr>
          <w:rFonts w:cs="Calibri"/>
          <w:color w:val="000000"/>
        </w:rPr>
        <w:t>s; d</w:t>
      </w:r>
      <w:r w:rsidRPr="005365A6">
        <w:rPr>
          <w:rFonts w:cs="Calibri"/>
          <w:color w:val="000000"/>
          <w:spacing w:val="-2"/>
        </w:rPr>
        <w:t>e</w:t>
      </w:r>
      <w:r w:rsidRPr="005365A6">
        <w:rPr>
          <w:rFonts w:cs="Calibri"/>
          <w:color w:val="000000"/>
        </w:rPr>
        <w:t>fines</w:t>
      </w:r>
      <w:r w:rsidRPr="005365A6">
        <w:rPr>
          <w:rFonts w:cs="Calibri"/>
          <w:color w:val="000000"/>
          <w:spacing w:val="-2"/>
        </w:rPr>
        <w:t xml:space="preserve"> </w:t>
      </w:r>
      <w:r w:rsidRPr="005365A6">
        <w:rPr>
          <w:rFonts w:cs="Calibri"/>
          <w:color w:val="000000"/>
        </w:rPr>
        <w:t>the</w:t>
      </w:r>
      <w:r w:rsidRPr="005365A6">
        <w:rPr>
          <w:rFonts w:cs="Calibri"/>
          <w:color w:val="000000"/>
          <w:spacing w:val="-2"/>
        </w:rPr>
        <w:t xml:space="preserve"> </w:t>
      </w:r>
      <w:r w:rsidRPr="005365A6">
        <w:rPr>
          <w:rFonts w:cs="Calibri"/>
          <w:color w:val="000000"/>
        </w:rPr>
        <w:t>s</w:t>
      </w:r>
      <w:r w:rsidRPr="005365A6">
        <w:rPr>
          <w:rFonts w:cs="Calibri"/>
          <w:color w:val="000000"/>
          <w:spacing w:val="-2"/>
        </w:rPr>
        <w:t>e</w:t>
      </w:r>
      <w:r w:rsidRPr="005365A6">
        <w:rPr>
          <w:rFonts w:cs="Calibri"/>
          <w:color w:val="000000"/>
        </w:rPr>
        <w:t>le</w:t>
      </w:r>
      <w:r w:rsidRPr="005365A6">
        <w:rPr>
          <w:rFonts w:cs="Calibri"/>
          <w:color w:val="000000"/>
          <w:spacing w:val="-2"/>
        </w:rPr>
        <w:t>c</w:t>
      </w:r>
      <w:r w:rsidRPr="005365A6">
        <w:rPr>
          <w:rFonts w:cs="Calibri"/>
          <w:color w:val="000000"/>
        </w:rPr>
        <w:t>ti</w:t>
      </w:r>
      <w:r w:rsidRPr="005365A6">
        <w:rPr>
          <w:rFonts w:cs="Calibri"/>
          <w:color w:val="000000"/>
          <w:spacing w:val="-2"/>
        </w:rPr>
        <w:t>o</w:t>
      </w:r>
      <w:r w:rsidRPr="005365A6">
        <w:rPr>
          <w:rFonts w:cs="Calibri"/>
          <w:color w:val="000000"/>
        </w:rPr>
        <w:t>n</w:t>
      </w:r>
      <w:r w:rsidRPr="005365A6">
        <w:rPr>
          <w:rFonts w:cs="Calibri"/>
          <w:color w:val="000000"/>
          <w:spacing w:val="-2"/>
        </w:rPr>
        <w:t xml:space="preserve"> </w:t>
      </w:r>
      <w:r w:rsidRPr="005365A6">
        <w:rPr>
          <w:rFonts w:cs="Calibri"/>
          <w:color w:val="000000"/>
        </w:rPr>
        <w:t>proc</w:t>
      </w:r>
      <w:r w:rsidRPr="005365A6">
        <w:rPr>
          <w:rFonts w:cs="Calibri"/>
          <w:color w:val="000000"/>
          <w:spacing w:val="-2"/>
        </w:rPr>
        <w:t>e</w:t>
      </w:r>
      <w:r w:rsidRPr="005365A6">
        <w:rPr>
          <w:rFonts w:cs="Calibri"/>
          <w:color w:val="000000"/>
        </w:rPr>
        <w:t>ss; and</w:t>
      </w:r>
      <w:r w:rsidRPr="005365A6">
        <w:rPr>
          <w:rFonts w:cs="Calibri"/>
          <w:color w:val="000000"/>
          <w:spacing w:val="-2"/>
        </w:rPr>
        <w:t xml:space="preserve"> </w:t>
      </w:r>
      <w:r w:rsidRPr="005365A6">
        <w:rPr>
          <w:rFonts w:cs="Calibri"/>
          <w:color w:val="000000"/>
        </w:rPr>
        <w:t>defin</w:t>
      </w:r>
      <w:r w:rsidRPr="005365A6">
        <w:rPr>
          <w:rFonts w:cs="Calibri"/>
          <w:color w:val="000000"/>
          <w:spacing w:val="-2"/>
        </w:rPr>
        <w:t>e</w:t>
      </w:r>
      <w:r w:rsidRPr="005365A6">
        <w:rPr>
          <w:rFonts w:cs="Calibri"/>
          <w:color w:val="000000"/>
        </w:rPr>
        <w:t>s t</w:t>
      </w:r>
      <w:r w:rsidRPr="005365A6">
        <w:rPr>
          <w:rFonts w:cs="Calibri"/>
          <w:color w:val="000000"/>
          <w:spacing w:val="-2"/>
        </w:rPr>
        <w:t>h</w:t>
      </w:r>
      <w:r w:rsidRPr="005365A6">
        <w:rPr>
          <w:rFonts w:cs="Calibri"/>
          <w:color w:val="000000"/>
        </w:rPr>
        <w:t>e infor</w:t>
      </w:r>
      <w:r w:rsidRPr="005365A6">
        <w:rPr>
          <w:rFonts w:cs="Calibri"/>
          <w:color w:val="000000"/>
          <w:spacing w:val="-3"/>
        </w:rPr>
        <w:t>m</w:t>
      </w:r>
      <w:r w:rsidRPr="005365A6">
        <w:rPr>
          <w:rFonts w:cs="Calibri"/>
          <w:color w:val="000000"/>
        </w:rPr>
        <w:t>ation</w:t>
      </w:r>
      <w:r w:rsidRPr="005365A6">
        <w:rPr>
          <w:rFonts w:cs="Calibri"/>
          <w:color w:val="000000"/>
          <w:spacing w:val="-2"/>
        </w:rPr>
        <w:t xml:space="preserve"> </w:t>
      </w:r>
      <w:r w:rsidRPr="005365A6">
        <w:rPr>
          <w:rFonts w:cs="Calibri"/>
          <w:color w:val="000000"/>
        </w:rPr>
        <w:t>th</w:t>
      </w:r>
      <w:r w:rsidRPr="005365A6">
        <w:rPr>
          <w:rFonts w:cs="Calibri"/>
          <w:color w:val="000000"/>
          <w:spacing w:val="-2"/>
        </w:rPr>
        <w:t>a</w:t>
      </w:r>
      <w:r w:rsidRPr="005365A6">
        <w:rPr>
          <w:rFonts w:cs="Calibri"/>
          <w:color w:val="000000"/>
        </w:rPr>
        <w:t xml:space="preserve">t </w:t>
      </w:r>
      <w:r w:rsidRPr="005365A6">
        <w:rPr>
          <w:rFonts w:cs="Calibri"/>
          <w:color w:val="000000"/>
          <w:spacing w:val="-3"/>
        </w:rPr>
        <w:t>m</w:t>
      </w:r>
      <w:r w:rsidRPr="005365A6">
        <w:rPr>
          <w:rFonts w:cs="Calibri"/>
          <w:color w:val="000000"/>
        </w:rPr>
        <w:t>ust be su</w:t>
      </w:r>
      <w:r w:rsidRPr="005365A6">
        <w:rPr>
          <w:rFonts w:cs="Calibri"/>
          <w:color w:val="000000"/>
          <w:spacing w:val="-2"/>
        </w:rPr>
        <w:t>b</w:t>
      </w:r>
      <w:r w:rsidRPr="005365A6">
        <w:rPr>
          <w:rFonts w:cs="Calibri"/>
          <w:color w:val="000000"/>
          <w:spacing w:val="-3"/>
        </w:rPr>
        <w:t>m</w:t>
      </w:r>
      <w:r w:rsidRPr="005365A6">
        <w:rPr>
          <w:rFonts w:cs="Calibri"/>
          <w:color w:val="000000"/>
        </w:rPr>
        <w:t>itted to be r</w:t>
      </w:r>
      <w:r w:rsidRPr="005365A6">
        <w:rPr>
          <w:rFonts w:cs="Calibri"/>
          <w:color w:val="000000"/>
          <w:spacing w:val="-2"/>
        </w:rPr>
        <w:t>e</w:t>
      </w:r>
      <w:r w:rsidRPr="005365A6">
        <w:rPr>
          <w:rFonts w:cs="Calibri"/>
          <w:color w:val="000000"/>
        </w:rPr>
        <w:t>sponsi</w:t>
      </w:r>
      <w:r w:rsidRPr="005365A6">
        <w:rPr>
          <w:rFonts w:cs="Calibri"/>
          <w:color w:val="000000"/>
          <w:spacing w:val="-2"/>
        </w:rPr>
        <w:t>v</w:t>
      </w:r>
      <w:r w:rsidRPr="005365A6">
        <w:rPr>
          <w:rFonts w:cs="Calibri"/>
          <w:color w:val="000000"/>
        </w:rPr>
        <w:t>e to</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is RFP.</w:t>
      </w:r>
      <w:r w:rsidRPr="005365A6">
        <w:rPr>
          <w:rFonts w:cs="Calibri"/>
          <w:color w:val="000000"/>
          <w:spacing w:val="-2"/>
        </w:rPr>
        <w:t xml:space="preserve"> </w:t>
      </w:r>
    </w:p>
    <w:p w:rsidR="0087611D" w:rsidRPr="005365A6" w:rsidRDefault="0087611D" w:rsidP="0087611D">
      <w:pPr>
        <w:spacing w:before="186" w:line="252" w:lineRule="exact"/>
        <w:ind w:left="1826" w:right="1192" w:hanging="597"/>
        <w:rPr>
          <w:rFonts w:cs="Calibri"/>
          <w:color w:val="010302"/>
        </w:rPr>
      </w:pPr>
      <w:r w:rsidRPr="005365A6">
        <w:rPr>
          <w:rFonts w:cs="Calibri"/>
          <w:color w:val="000000"/>
        </w:rPr>
        <w:t>iii</w:t>
      </w:r>
      <w:r w:rsidRPr="005365A6">
        <w:rPr>
          <w:rFonts w:cs="Calibri"/>
          <w:color w:val="000000"/>
          <w:spacing w:val="-2"/>
        </w:rPr>
        <w:t>.</w:t>
      </w:r>
      <w:r w:rsidRPr="005365A6">
        <w:rPr>
          <w:rFonts w:cs="Calibri"/>
          <w:color w:val="000000"/>
          <w:spacing w:val="298"/>
        </w:rPr>
        <w:t xml:space="preserve"> </w:t>
      </w:r>
      <w:r w:rsidRPr="005365A6">
        <w:rPr>
          <w:rFonts w:cs="Calibri"/>
          <w:color w:val="000000"/>
        </w:rPr>
        <w:t>Proposals are due</w:t>
      </w:r>
      <w:r w:rsidRPr="005365A6">
        <w:rPr>
          <w:rFonts w:cs="Calibri"/>
          <w:color w:val="000000"/>
          <w:spacing w:val="-2"/>
        </w:rPr>
        <w:t xml:space="preserve"> </w:t>
      </w:r>
      <w:r w:rsidRPr="005365A6">
        <w:rPr>
          <w:rFonts w:cs="Calibri"/>
          <w:color w:val="000000"/>
        </w:rPr>
        <w:t xml:space="preserve">on </w:t>
      </w:r>
      <w:r>
        <w:rPr>
          <w:rFonts w:cs="Calibri"/>
          <w:color w:val="000000"/>
        </w:rPr>
        <w:t xml:space="preserve">December </w:t>
      </w:r>
      <w:r w:rsidR="00F96CEA">
        <w:rPr>
          <w:rFonts w:cs="Calibri"/>
          <w:color w:val="000000"/>
        </w:rPr>
        <w:t>8</w:t>
      </w:r>
      <w:r w:rsidR="00F96CEA" w:rsidRPr="00F96CEA">
        <w:rPr>
          <w:rFonts w:cs="Calibri"/>
          <w:color w:val="000000"/>
          <w:vertAlign w:val="superscript"/>
        </w:rPr>
        <w:t>th</w:t>
      </w:r>
      <w:r w:rsidR="00F96CEA">
        <w:rPr>
          <w:rFonts w:cs="Calibri"/>
          <w:color w:val="000000"/>
        </w:rPr>
        <w:t xml:space="preserve"> </w:t>
      </w:r>
      <w:r w:rsidRPr="005365A6">
        <w:rPr>
          <w:rFonts w:cs="Calibri"/>
          <w:color w:val="000000"/>
          <w:spacing w:val="-2"/>
        </w:rPr>
        <w:t>a</w:t>
      </w:r>
      <w:r w:rsidRPr="005365A6">
        <w:rPr>
          <w:rFonts w:cs="Calibri"/>
          <w:color w:val="000000"/>
        </w:rPr>
        <w:t xml:space="preserve">t </w:t>
      </w:r>
      <w:r w:rsidRPr="005365A6">
        <w:rPr>
          <w:rFonts w:cs="Calibri"/>
          <w:color w:val="000000"/>
          <w:spacing w:val="-2"/>
        </w:rPr>
        <w:t>4</w:t>
      </w:r>
      <w:r w:rsidRPr="005365A6">
        <w:rPr>
          <w:rFonts w:cs="Calibri"/>
          <w:color w:val="000000"/>
        </w:rPr>
        <w:t>:00 p.</w:t>
      </w:r>
      <w:r w:rsidRPr="005365A6">
        <w:rPr>
          <w:rFonts w:cs="Calibri"/>
          <w:color w:val="000000"/>
          <w:spacing w:val="-3"/>
        </w:rPr>
        <w:t>m</w:t>
      </w:r>
      <w:r w:rsidRPr="005365A6">
        <w:rPr>
          <w:rFonts w:cs="Calibri"/>
          <w:color w:val="000000"/>
        </w:rPr>
        <w:t>. (P</w:t>
      </w:r>
      <w:r w:rsidRPr="005365A6">
        <w:rPr>
          <w:rFonts w:cs="Calibri"/>
          <w:color w:val="000000"/>
          <w:spacing w:val="-2"/>
        </w:rPr>
        <w:t>a</w:t>
      </w:r>
      <w:r w:rsidRPr="005365A6">
        <w:rPr>
          <w:rFonts w:cs="Calibri"/>
          <w:color w:val="000000"/>
        </w:rPr>
        <w:t>cific</w:t>
      </w:r>
      <w:r w:rsidRPr="005365A6">
        <w:rPr>
          <w:rFonts w:cs="Calibri"/>
          <w:color w:val="000000"/>
          <w:spacing w:val="-2"/>
        </w:rPr>
        <w:t xml:space="preserve"> </w:t>
      </w:r>
      <w:r w:rsidRPr="005365A6">
        <w:rPr>
          <w:rFonts w:cs="Calibri"/>
          <w:color w:val="000000"/>
        </w:rPr>
        <w:t>Ti</w:t>
      </w:r>
      <w:r w:rsidRPr="005365A6">
        <w:rPr>
          <w:rFonts w:cs="Calibri"/>
          <w:color w:val="000000"/>
          <w:spacing w:val="-3"/>
        </w:rPr>
        <w:t>m</w:t>
      </w:r>
      <w:r w:rsidRPr="005365A6">
        <w:rPr>
          <w:rFonts w:cs="Calibri"/>
          <w:color w:val="000000"/>
        </w:rPr>
        <w:t>e) at</w:t>
      </w:r>
      <w:r w:rsidRPr="005365A6">
        <w:rPr>
          <w:rFonts w:cs="Calibri"/>
          <w:color w:val="000000"/>
          <w:spacing w:val="-2"/>
        </w:rPr>
        <w:t xml:space="preserve"> </w:t>
      </w:r>
      <w:r w:rsidRPr="005365A6">
        <w:rPr>
          <w:rFonts w:cs="Calibri"/>
          <w:color w:val="000000"/>
        </w:rPr>
        <w:t xml:space="preserve">the </w:t>
      </w:r>
      <w:r w:rsidRPr="005365A6">
        <w:rPr>
          <w:rFonts w:cs="Calibri"/>
          <w:color w:val="000000"/>
          <w:spacing w:val="-3"/>
        </w:rPr>
        <w:t>C</w:t>
      </w:r>
      <w:r w:rsidRPr="005365A6">
        <w:rPr>
          <w:rFonts w:cs="Calibri"/>
          <w:color w:val="000000"/>
        </w:rPr>
        <w:t>it</w:t>
      </w:r>
      <w:r w:rsidRPr="005365A6">
        <w:rPr>
          <w:rFonts w:cs="Calibri"/>
          <w:color w:val="000000"/>
          <w:spacing w:val="-2"/>
        </w:rPr>
        <w:t>y</w:t>
      </w:r>
      <w:r w:rsidRPr="005365A6">
        <w:rPr>
          <w:rFonts w:cs="Calibri"/>
          <w:color w:val="000000"/>
        </w:rPr>
        <w:t xml:space="preserve"> Cl</w:t>
      </w:r>
      <w:r w:rsidRPr="005365A6">
        <w:rPr>
          <w:rFonts w:cs="Calibri"/>
          <w:color w:val="000000"/>
          <w:spacing w:val="-2"/>
        </w:rPr>
        <w:t>e</w:t>
      </w:r>
      <w:r w:rsidRPr="005365A6">
        <w:rPr>
          <w:rFonts w:cs="Calibri"/>
          <w:color w:val="000000"/>
        </w:rPr>
        <w:t>r</w:t>
      </w:r>
      <w:r w:rsidRPr="005365A6">
        <w:rPr>
          <w:rFonts w:cs="Calibri"/>
          <w:color w:val="000000"/>
          <w:spacing w:val="-2"/>
        </w:rPr>
        <w:t>k</w:t>
      </w:r>
      <w:r w:rsidRPr="005365A6">
        <w:rPr>
          <w:rFonts w:cs="Calibri"/>
          <w:color w:val="000000"/>
        </w:rPr>
        <w:t>’s Office as stated on</w:t>
      </w:r>
      <w:r w:rsidRPr="005365A6">
        <w:rPr>
          <w:rFonts w:cs="Calibri"/>
          <w:color w:val="000000"/>
          <w:spacing w:val="-2"/>
        </w:rPr>
        <w:t xml:space="preserve"> </w:t>
      </w:r>
      <w:r w:rsidRPr="005365A6">
        <w:rPr>
          <w:rFonts w:cs="Calibri"/>
          <w:color w:val="000000"/>
        </w:rPr>
        <w:t>the</w:t>
      </w:r>
      <w:r w:rsidRPr="005365A6">
        <w:rPr>
          <w:rFonts w:cs="Calibri"/>
          <w:color w:val="000000"/>
          <w:spacing w:val="-2"/>
        </w:rPr>
        <w:t xml:space="preserve"> </w:t>
      </w:r>
      <w:r w:rsidRPr="005365A6">
        <w:rPr>
          <w:rFonts w:cs="Calibri"/>
          <w:color w:val="000000"/>
        </w:rPr>
        <w:t>co</w:t>
      </w:r>
      <w:r w:rsidRPr="005365A6">
        <w:rPr>
          <w:rFonts w:cs="Calibri"/>
          <w:color w:val="000000"/>
          <w:spacing w:val="-2"/>
        </w:rPr>
        <w:t>v</w:t>
      </w:r>
      <w:r w:rsidRPr="005365A6">
        <w:rPr>
          <w:rFonts w:cs="Calibri"/>
          <w:color w:val="000000"/>
        </w:rPr>
        <w:t>er s</w:t>
      </w:r>
      <w:r w:rsidRPr="005365A6">
        <w:rPr>
          <w:rFonts w:cs="Calibri"/>
          <w:color w:val="000000"/>
          <w:spacing w:val="-2"/>
        </w:rPr>
        <w:t>h</w:t>
      </w:r>
      <w:r w:rsidRPr="005365A6">
        <w:rPr>
          <w:rFonts w:cs="Calibri"/>
          <w:color w:val="000000"/>
        </w:rPr>
        <w:t>e</w:t>
      </w:r>
      <w:r w:rsidRPr="005365A6">
        <w:rPr>
          <w:rFonts w:cs="Calibri"/>
          <w:color w:val="000000"/>
          <w:spacing w:val="-2"/>
        </w:rPr>
        <w:t>e</w:t>
      </w:r>
      <w:r w:rsidRPr="005365A6">
        <w:rPr>
          <w:rFonts w:cs="Calibri"/>
          <w:color w:val="000000"/>
        </w:rPr>
        <w:t>t</w:t>
      </w:r>
      <w:r w:rsidRPr="005365A6">
        <w:rPr>
          <w:rFonts w:cs="Calibri"/>
          <w:color w:val="000000"/>
          <w:spacing w:val="-2"/>
        </w:rPr>
        <w:t xml:space="preserve"> </w:t>
      </w:r>
      <w:r w:rsidRPr="005365A6">
        <w:rPr>
          <w:rFonts w:cs="Calibri"/>
          <w:color w:val="000000"/>
        </w:rPr>
        <w:t>of t</w:t>
      </w:r>
      <w:r w:rsidRPr="005365A6">
        <w:rPr>
          <w:rFonts w:cs="Calibri"/>
          <w:color w:val="000000"/>
          <w:spacing w:val="-2"/>
        </w:rPr>
        <w:t>h</w:t>
      </w:r>
      <w:r w:rsidRPr="005365A6">
        <w:rPr>
          <w:rFonts w:cs="Calibri"/>
          <w:color w:val="000000"/>
        </w:rPr>
        <w:t>is RFP.</w:t>
      </w:r>
      <w:r w:rsidRPr="005365A6">
        <w:rPr>
          <w:rFonts w:cs="Calibri"/>
          <w:color w:val="000000"/>
          <w:spacing w:val="-2"/>
        </w:rPr>
        <w:t xml:space="preserve"> </w:t>
      </w:r>
    </w:p>
    <w:p w:rsidR="0087611D" w:rsidRPr="005365A6" w:rsidRDefault="0087611D" w:rsidP="0087611D">
      <w:pPr>
        <w:spacing w:after="22"/>
        <w:rPr>
          <w:rFonts w:cs="Calibri"/>
          <w:color w:val="000000"/>
        </w:rPr>
      </w:pPr>
    </w:p>
    <w:p w:rsidR="0087611D" w:rsidRDefault="0087611D" w:rsidP="0087611D">
      <w:pPr>
        <w:ind w:left="1107" w:right="1206"/>
        <w:rPr>
          <w:rFonts w:cs="Calibri"/>
          <w:color w:val="000000"/>
        </w:rPr>
      </w:pPr>
      <w:r w:rsidRPr="005365A6">
        <w:rPr>
          <w:rFonts w:cs="Calibri"/>
          <w:color w:val="000000"/>
        </w:rPr>
        <w:t>For t</w:t>
      </w:r>
      <w:r w:rsidRPr="005365A6">
        <w:rPr>
          <w:rFonts w:cs="Calibri"/>
          <w:color w:val="000000"/>
          <w:spacing w:val="-2"/>
        </w:rPr>
        <w:t>h</w:t>
      </w:r>
      <w:r w:rsidRPr="005365A6">
        <w:rPr>
          <w:rFonts w:cs="Calibri"/>
          <w:color w:val="000000"/>
        </w:rPr>
        <w:t>e p</w:t>
      </w:r>
      <w:r w:rsidRPr="005365A6">
        <w:rPr>
          <w:rFonts w:cs="Calibri"/>
          <w:color w:val="000000"/>
          <w:spacing w:val="-2"/>
        </w:rPr>
        <w:t>u</w:t>
      </w:r>
      <w:r w:rsidRPr="005365A6">
        <w:rPr>
          <w:rFonts w:cs="Calibri"/>
          <w:color w:val="000000"/>
        </w:rPr>
        <w:t>rpose of</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is RF</w:t>
      </w:r>
      <w:r w:rsidRPr="005365A6">
        <w:rPr>
          <w:rFonts w:cs="Calibri"/>
          <w:color w:val="000000"/>
          <w:spacing w:val="-2"/>
        </w:rPr>
        <w:t>P</w:t>
      </w:r>
      <w:r w:rsidRPr="005365A6">
        <w:rPr>
          <w:rFonts w:cs="Calibri"/>
          <w:color w:val="000000"/>
        </w:rPr>
        <w:t xml:space="preserve">   </w:t>
      </w:r>
    </w:p>
    <w:p w:rsidR="0087611D" w:rsidRPr="005365A6" w:rsidRDefault="0087611D" w:rsidP="0087611D">
      <w:pPr>
        <w:ind w:left="1107" w:right="1206"/>
        <w:rPr>
          <w:rFonts w:cs="Calibri"/>
          <w:color w:val="010302"/>
        </w:rPr>
      </w:pPr>
    </w:p>
    <w:p w:rsidR="0087611D" w:rsidRPr="00B163B1" w:rsidRDefault="0087611D" w:rsidP="0087611D">
      <w:pPr>
        <w:pStyle w:val="ListParagraph"/>
        <w:numPr>
          <w:ilvl w:val="0"/>
          <w:numId w:val="1"/>
        </w:numPr>
        <w:tabs>
          <w:tab w:val="left" w:pos="1800"/>
        </w:tabs>
        <w:spacing w:line="251" w:lineRule="exact"/>
        <w:ind w:left="1826" w:right="1122" w:hanging="476"/>
        <w:rPr>
          <w:rFonts w:cs="Calibri"/>
          <w:color w:val="010302"/>
        </w:rPr>
      </w:pPr>
      <w:r w:rsidRPr="00B163B1">
        <w:rPr>
          <w:rFonts w:cs="Calibri"/>
          <w:color w:val="000000"/>
        </w:rPr>
        <w:t>Pri</w:t>
      </w:r>
      <w:r w:rsidRPr="00B163B1">
        <w:rPr>
          <w:rFonts w:cs="Calibri"/>
          <w:color w:val="000000"/>
          <w:spacing w:val="-2"/>
        </w:rPr>
        <w:t>n</w:t>
      </w:r>
      <w:r w:rsidRPr="00B163B1">
        <w:rPr>
          <w:rFonts w:cs="Calibri"/>
          <w:color w:val="000000"/>
        </w:rPr>
        <w:t>ters s</w:t>
      </w:r>
      <w:r w:rsidRPr="00B163B1">
        <w:rPr>
          <w:rFonts w:cs="Calibri"/>
          <w:color w:val="000000"/>
          <w:spacing w:val="-2"/>
        </w:rPr>
        <w:t>h</w:t>
      </w:r>
      <w:r w:rsidRPr="00B163B1">
        <w:rPr>
          <w:rFonts w:cs="Calibri"/>
          <w:color w:val="000000"/>
        </w:rPr>
        <w:t xml:space="preserve">all </w:t>
      </w:r>
      <w:r w:rsidRPr="00B163B1">
        <w:rPr>
          <w:rFonts w:cs="Calibri"/>
          <w:color w:val="000000"/>
          <w:spacing w:val="-3"/>
        </w:rPr>
        <w:t>m</w:t>
      </w:r>
      <w:r w:rsidRPr="00B163B1">
        <w:rPr>
          <w:rFonts w:cs="Calibri"/>
          <w:color w:val="000000"/>
        </w:rPr>
        <w:t>ean netw</w:t>
      </w:r>
      <w:r w:rsidRPr="00B163B1">
        <w:rPr>
          <w:rFonts w:cs="Calibri"/>
          <w:color w:val="000000"/>
          <w:spacing w:val="-2"/>
        </w:rPr>
        <w:t>o</w:t>
      </w:r>
      <w:r w:rsidRPr="00B163B1">
        <w:rPr>
          <w:rFonts w:cs="Calibri"/>
          <w:color w:val="000000"/>
        </w:rPr>
        <w:t>r</w:t>
      </w:r>
      <w:r w:rsidRPr="00B163B1">
        <w:rPr>
          <w:rFonts w:cs="Calibri"/>
          <w:color w:val="000000"/>
          <w:spacing w:val="-2"/>
        </w:rPr>
        <w:t>k</w:t>
      </w:r>
      <w:r w:rsidRPr="00B163B1">
        <w:rPr>
          <w:rFonts w:cs="Calibri"/>
          <w:color w:val="000000"/>
        </w:rPr>
        <w:t>ed and des</w:t>
      </w:r>
      <w:r w:rsidRPr="00B163B1">
        <w:rPr>
          <w:rFonts w:cs="Calibri"/>
          <w:color w:val="000000"/>
          <w:spacing w:val="-2"/>
        </w:rPr>
        <w:t>k</w:t>
      </w:r>
      <w:r w:rsidRPr="00B163B1">
        <w:rPr>
          <w:rFonts w:cs="Calibri"/>
          <w:color w:val="000000"/>
        </w:rPr>
        <w:t xml:space="preserve">top </w:t>
      </w:r>
      <w:r w:rsidRPr="00B163B1">
        <w:rPr>
          <w:rFonts w:cs="Calibri"/>
          <w:color w:val="000000"/>
          <w:spacing w:val="-2"/>
        </w:rPr>
        <w:t>p</w:t>
      </w:r>
      <w:r w:rsidRPr="00B163B1">
        <w:rPr>
          <w:rFonts w:cs="Calibri"/>
          <w:color w:val="000000"/>
        </w:rPr>
        <w:t>rinters</w:t>
      </w:r>
      <w:r w:rsidRPr="00B163B1">
        <w:rPr>
          <w:rFonts w:cs="Calibri"/>
          <w:color w:val="000000"/>
          <w:spacing w:val="-2"/>
        </w:rPr>
        <w:t xml:space="preserve"> </w:t>
      </w:r>
      <w:r w:rsidRPr="00B163B1">
        <w:rPr>
          <w:rFonts w:cs="Calibri"/>
          <w:color w:val="000000"/>
        </w:rPr>
        <w:t>t</w:t>
      </w:r>
      <w:r w:rsidRPr="00B163B1">
        <w:rPr>
          <w:rFonts w:cs="Calibri"/>
          <w:color w:val="000000"/>
          <w:spacing w:val="-2"/>
        </w:rPr>
        <w:t>h</w:t>
      </w:r>
      <w:r w:rsidRPr="00B163B1">
        <w:rPr>
          <w:rFonts w:cs="Calibri"/>
          <w:color w:val="000000"/>
        </w:rPr>
        <w:t xml:space="preserve">at </w:t>
      </w:r>
      <w:r w:rsidRPr="00B163B1">
        <w:rPr>
          <w:rFonts w:cs="Calibri"/>
          <w:i/>
          <w:iCs/>
          <w:color w:val="000000"/>
        </w:rPr>
        <w:t>may</w:t>
      </w:r>
      <w:r w:rsidRPr="00B163B1">
        <w:rPr>
          <w:rFonts w:cs="Calibri"/>
          <w:i/>
          <w:iCs/>
          <w:color w:val="000000"/>
          <w:spacing w:val="-2"/>
        </w:rPr>
        <w:t xml:space="preserve"> </w:t>
      </w:r>
      <w:r w:rsidRPr="00B163B1">
        <w:rPr>
          <w:rFonts w:cs="Calibri"/>
          <w:color w:val="000000"/>
        </w:rPr>
        <w:t>solel</w:t>
      </w:r>
      <w:r w:rsidRPr="00B163B1">
        <w:rPr>
          <w:rFonts w:cs="Calibri"/>
          <w:color w:val="000000"/>
          <w:spacing w:val="-2"/>
        </w:rPr>
        <w:t>y</w:t>
      </w:r>
      <w:r w:rsidRPr="00B163B1">
        <w:rPr>
          <w:rFonts w:cs="Calibri"/>
          <w:color w:val="000000"/>
        </w:rPr>
        <w:t xml:space="preserve"> perfor</w:t>
      </w:r>
      <w:r w:rsidRPr="00B163B1">
        <w:rPr>
          <w:rFonts w:cs="Calibri"/>
          <w:color w:val="000000"/>
          <w:spacing w:val="-3"/>
        </w:rPr>
        <w:t>m</w:t>
      </w:r>
      <w:r w:rsidRPr="00B163B1">
        <w:rPr>
          <w:rFonts w:cs="Calibri"/>
          <w:color w:val="000000"/>
        </w:rPr>
        <w:t xml:space="preserve"> print</w:t>
      </w:r>
      <w:r w:rsidRPr="00B163B1">
        <w:rPr>
          <w:rFonts w:cs="Calibri"/>
          <w:color w:val="000000"/>
          <w:spacing w:val="-2"/>
        </w:rPr>
        <w:t xml:space="preserve"> </w:t>
      </w:r>
      <w:r w:rsidRPr="00B163B1">
        <w:rPr>
          <w:rFonts w:cs="Calibri"/>
          <w:color w:val="000000"/>
        </w:rPr>
        <w:t>fun</w:t>
      </w:r>
      <w:r w:rsidRPr="00B163B1">
        <w:rPr>
          <w:rFonts w:cs="Calibri"/>
          <w:color w:val="000000"/>
          <w:spacing w:val="-2"/>
        </w:rPr>
        <w:t>c</w:t>
      </w:r>
      <w:r w:rsidRPr="00B163B1">
        <w:rPr>
          <w:rFonts w:cs="Calibri"/>
          <w:color w:val="000000"/>
        </w:rPr>
        <w:t>tio</w:t>
      </w:r>
      <w:r w:rsidRPr="00B163B1">
        <w:rPr>
          <w:rFonts w:cs="Calibri"/>
          <w:color w:val="000000"/>
          <w:spacing w:val="-2"/>
        </w:rPr>
        <w:t>n</w:t>
      </w:r>
      <w:r w:rsidRPr="00B163B1">
        <w:rPr>
          <w:rFonts w:cs="Calibri"/>
          <w:color w:val="000000"/>
        </w:rPr>
        <w:t>s, or</w:t>
      </w:r>
      <w:r w:rsidRPr="00B163B1">
        <w:rPr>
          <w:rFonts w:cs="Calibri"/>
          <w:color w:val="000000"/>
          <w:spacing w:val="-2"/>
        </w:rPr>
        <w:t xml:space="preserve"> </w:t>
      </w:r>
      <w:r w:rsidRPr="00B163B1">
        <w:rPr>
          <w:rFonts w:cs="Calibri"/>
          <w:color w:val="000000"/>
          <w:spacing w:val="-3"/>
        </w:rPr>
        <w:t>m</w:t>
      </w:r>
      <w:r w:rsidRPr="00B163B1">
        <w:rPr>
          <w:rFonts w:cs="Calibri"/>
          <w:color w:val="000000"/>
        </w:rPr>
        <w:t>a</w:t>
      </w:r>
      <w:r w:rsidRPr="00B163B1">
        <w:rPr>
          <w:rFonts w:cs="Calibri"/>
          <w:color w:val="000000"/>
          <w:spacing w:val="-2"/>
        </w:rPr>
        <w:t>y</w:t>
      </w:r>
      <w:r w:rsidRPr="00B163B1">
        <w:rPr>
          <w:rFonts w:cs="Calibri"/>
          <w:color w:val="000000"/>
        </w:rPr>
        <w:t xml:space="preserve"> perfor</w:t>
      </w:r>
      <w:r w:rsidRPr="00B163B1">
        <w:rPr>
          <w:rFonts w:cs="Calibri"/>
          <w:color w:val="000000"/>
          <w:spacing w:val="-3"/>
        </w:rPr>
        <w:t>m</w:t>
      </w:r>
      <w:r w:rsidRPr="00B163B1">
        <w:rPr>
          <w:rFonts w:cs="Calibri"/>
          <w:color w:val="000000"/>
        </w:rPr>
        <w:t xml:space="preserve"> </w:t>
      </w:r>
      <w:r w:rsidRPr="00B163B1">
        <w:rPr>
          <w:rFonts w:cs="Calibri"/>
          <w:color w:val="000000"/>
          <w:spacing w:val="-3"/>
        </w:rPr>
        <w:t>m</w:t>
      </w:r>
      <w:r w:rsidRPr="00B163B1">
        <w:rPr>
          <w:rFonts w:cs="Calibri"/>
          <w:color w:val="000000"/>
        </w:rPr>
        <w:t>ulti</w:t>
      </w:r>
      <w:r w:rsidRPr="00B163B1">
        <w:rPr>
          <w:rFonts w:cs="Calibri"/>
          <w:color w:val="000000"/>
          <w:spacing w:val="-2"/>
        </w:rPr>
        <w:t>p</w:t>
      </w:r>
      <w:r w:rsidRPr="00B163B1">
        <w:rPr>
          <w:rFonts w:cs="Calibri"/>
          <w:color w:val="000000"/>
        </w:rPr>
        <w:t>le</w:t>
      </w:r>
      <w:r w:rsidRPr="00B163B1">
        <w:rPr>
          <w:rFonts w:cs="Calibri"/>
          <w:color w:val="000000"/>
          <w:spacing w:val="-2"/>
        </w:rPr>
        <w:t xml:space="preserve"> </w:t>
      </w:r>
      <w:r w:rsidRPr="00B163B1">
        <w:rPr>
          <w:rFonts w:cs="Calibri"/>
          <w:color w:val="000000"/>
        </w:rPr>
        <w:t>f</w:t>
      </w:r>
      <w:r w:rsidRPr="00B163B1">
        <w:rPr>
          <w:rFonts w:cs="Calibri"/>
          <w:color w:val="000000"/>
          <w:spacing w:val="-2"/>
        </w:rPr>
        <w:t>u</w:t>
      </w:r>
      <w:r w:rsidRPr="00B163B1">
        <w:rPr>
          <w:rFonts w:cs="Calibri"/>
          <w:color w:val="000000"/>
        </w:rPr>
        <w:t>nctions</w:t>
      </w:r>
      <w:r w:rsidRPr="00B163B1">
        <w:rPr>
          <w:rFonts w:cs="Calibri"/>
          <w:color w:val="000000"/>
          <w:spacing w:val="-2"/>
        </w:rPr>
        <w:t xml:space="preserve"> </w:t>
      </w:r>
      <w:r w:rsidRPr="00B163B1">
        <w:rPr>
          <w:rFonts w:cs="Calibri"/>
          <w:color w:val="000000"/>
        </w:rPr>
        <w:t>such</w:t>
      </w:r>
      <w:r w:rsidRPr="00B163B1">
        <w:rPr>
          <w:rFonts w:cs="Calibri"/>
          <w:color w:val="000000"/>
          <w:spacing w:val="-2"/>
        </w:rPr>
        <w:t xml:space="preserve"> </w:t>
      </w:r>
      <w:r w:rsidRPr="00B163B1">
        <w:rPr>
          <w:rFonts w:cs="Calibri"/>
          <w:color w:val="000000"/>
        </w:rPr>
        <w:t>as b</w:t>
      </w:r>
      <w:r w:rsidRPr="00B163B1">
        <w:rPr>
          <w:rFonts w:cs="Calibri"/>
          <w:color w:val="000000"/>
          <w:spacing w:val="-2"/>
        </w:rPr>
        <w:t>u</w:t>
      </w:r>
      <w:r w:rsidRPr="00B163B1">
        <w:rPr>
          <w:rFonts w:cs="Calibri"/>
          <w:color w:val="000000"/>
        </w:rPr>
        <w:t>t n</w:t>
      </w:r>
      <w:r w:rsidRPr="00B163B1">
        <w:rPr>
          <w:rFonts w:cs="Calibri"/>
          <w:color w:val="000000"/>
          <w:spacing w:val="-2"/>
        </w:rPr>
        <w:t>o</w:t>
      </w:r>
      <w:r w:rsidRPr="00B163B1">
        <w:rPr>
          <w:rFonts w:cs="Calibri"/>
          <w:color w:val="000000"/>
        </w:rPr>
        <w:t>t n</w:t>
      </w:r>
      <w:r w:rsidRPr="00B163B1">
        <w:rPr>
          <w:rFonts w:cs="Calibri"/>
          <w:color w:val="000000"/>
          <w:spacing w:val="-2"/>
        </w:rPr>
        <w:t>ec</w:t>
      </w:r>
      <w:r w:rsidRPr="00B163B1">
        <w:rPr>
          <w:rFonts w:cs="Calibri"/>
          <w:color w:val="000000"/>
        </w:rPr>
        <w:t>ess</w:t>
      </w:r>
      <w:r w:rsidRPr="00B163B1">
        <w:rPr>
          <w:rFonts w:cs="Calibri"/>
          <w:color w:val="000000"/>
          <w:spacing w:val="-2"/>
        </w:rPr>
        <w:t>a</w:t>
      </w:r>
      <w:r w:rsidRPr="00B163B1">
        <w:rPr>
          <w:rFonts w:cs="Calibri"/>
          <w:color w:val="000000"/>
        </w:rPr>
        <w:t>ril</w:t>
      </w:r>
      <w:r w:rsidRPr="00B163B1">
        <w:rPr>
          <w:rFonts w:cs="Calibri"/>
          <w:color w:val="000000"/>
          <w:spacing w:val="-2"/>
        </w:rPr>
        <w:t>y</w:t>
      </w:r>
      <w:r w:rsidRPr="00B163B1">
        <w:rPr>
          <w:rFonts w:cs="Calibri"/>
          <w:color w:val="000000"/>
        </w:rPr>
        <w:t xml:space="preserve"> li</w:t>
      </w:r>
      <w:r w:rsidRPr="00B163B1">
        <w:rPr>
          <w:rFonts w:cs="Calibri"/>
          <w:color w:val="000000"/>
          <w:spacing w:val="-3"/>
        </w:rPr>
        <w:t>m</w:t>
      </w:r>
      <w:r w:rsidRPr="00B163B1">
        <w:rPr>
          <w:rFonts w:cs="Calibri"/>
          <w:color w:val="000000"/>
        </w:rPr>
        <w:t>ited</w:t>
      </w:r>
      <w:r w:rsidRPr="00B163B1">
        <w:rPr>
          <w:rFonts w:cs="Calibri"/>
          <w:color w:val="000000"/>
          <w:spacing w:val="-2"/>
        </w:rPr>
        <w:t xml:space="preserve"> </w:t>
      </w:r>
      <w:r w:rsidRPr="00B163B1">
        <w:rPr>
          <w:rFonts w:cs="Calibri"/>
          <w:color w:val="000000"/>
        </w:rPr>
        <w:t>to</w:t>
      </w:r>
      <w:r w:rsidRPr="00B163B1">
        <w:rPr>
          <w:rFonts w:cs="Calibri"/>
          <w:color w:val="000000"/>
          <w:spacing w:val="-2"/>
        </w:rPr>
        <w:t xml:space="preserve"> </w:t>
      </w:r>
      <w:r w:rsidRPr="00B163B1">
        <w:rPr>
          <w:rFonts w:cs="Calibri"/>
          <w:color w:val="000000"/>
        </w:rPr>
        <w:t>cop</w:t>
      </w:r>
      <w:r w:rsidRPr="00B163B1">
        <w:rPr>
          <w:rFonts w:cs="Calibri"/>
          <w:color w:val="000000"/>
          <w:spacing w:val="-2"/>
        </w:rPr>
        <w:t>y</w:t>
      </w:r>
      <w:r w:rsidRPr="00B163B1">
        <w:rPr>
          <w:rFonts w:cs="Calibri"/>
          <w:color w:val="000000"/>
        </w:rPr>
        <w:t>in</w:t>
      </w:r>
      <w:r w:rsidRPr="00B163B1">
        <w:rPr>
          <w:rFonts w:cs="Calibri"/>
          <w:color w:val="000000"/>
          <w:spacing w:val="-2"/>
        </w:rPr>
        <w:t>g</w:t>
      </w:r>
      <w:r w:rsidRPr="00B163B1">
        <w:rPr>
          <w:rFonts w:cs="Calibri"/>
          <w:color w:val="000000"/>
        </w:rPr>
        <w:t>, faxin</w:t>
      </w:r>
      <w:r w:rsidRPr="00B163B1">
        <w:rPr>
          <w:rFonts w:cs="Calibri"/>
          <w:color w:val="000000"/>
          <w:spacing w:val="-2"/>
        </w:rPr>
        <w:t>g</w:t>
      </w:r>
      <w:r w:rsidRPr="00B163B1">
        <w:rPr>
          <w:rFonts w:cs="Calibri"/>
          <w:color w:val="000000"/>
        </w:rPr>
        <w:t>, scan</w:t>
      </w:r>
      <w:r w:rsidRPr="00B163B1">
        <w:rPr>
          <w:rFonts w:cs="Calibri"/>
          <w:color w:val="000000"/>
          <w:spacing w:val="-2"/>
        </w:rPr>
        <w:t>n</w:t>
      </w:r>
      <w:r w:rsidRPr="00B163B1">
        <w:rPr>
          <w:rFonts w:cs="Calibri"/>
          <w:color w:val="000000"/>
        </w:rPr>
        <w:t>in</w:t>
      </w:r>
      <w:r w:rsidRPr="00B163B1">
        <w:rPr>
          <w:rFonts w:cs="Calibri"/>
          <w:color w:val="000000"/>
          <w:spacing w:val="-2"/>
        </w:rPr>
        <w:t>g</w:t>
      </w:r>
      <w:r w:rsidRPr="00B163B1">
        <w:rPr>
          <w:rFonts w:cs="Calibri"/>
          <w:color w:val="000000"/>
        </w:rPr>
        <w:t xml:space="preserve">, and </w:t>
      </w:r>
      <w:r w:rsidRPr="00B163B1">
        <w:rPr>
          <w:rFonts w:cs="Calibri"/>
          <w:color w:val="000000"/>
          <w:spacing w:val="-2"/>
        </w:rPr>
        <w:t>p</w:t>
      </w:r>
      <w:r w:rsidRPr="00B163B1">
        <w:rPr>
          <w:rFonts w:cs="Calibri"/>
          <w:color w:val="000000"/>
        </w:rPr>
        <w:t>ri</w:t>
      </w:r>
      <w:r w:rsidRPr="00B163B1">
        <w:rPr>
          <w:rFonts w:cs="Calibri"/>
          <w:color w:val="000000"/>
          <w:spacing w:val="-2"/>
        </w:rPr>
        <w:t>n</w:t>
      </w:r>
      <w:r w:rsidRPr="00B163B1">
        <w:rPr>
          <w:rFonts w:cs="Calibri"/>
          <w:color w:val="000000"/>
        </w:rPr>
        <w:t>tin</w:t>
      </w:r>
      <w:r w:rsidRPr="00B163B1">
        <w:rPr>
          <w:rFonts w:cs="Calibri"/>
          <w:color w:val="000000"/>
          <w:spacing w:val="-2"/>
        </w:rPr>
        <w:t>g</w:t>
      </w:r>
      <w:r w:rsidRPr="00B163B1">
        <w:rPr>
          <w:rFonts w:cs="Calibri"/>
          <w:color w:val="000000"/>
        </w:rPr>
        <w:t>, but</w:t>
      </w:r>
      <w:r w:rsidRPr="00B163B1">
        <w:rPr>
          <w:rFonts w:cs="Calibri"/>
          <w:color w:val="000000"/>
          <w:spacing w:val="-2"/>
        </w:rPr>
        <w:t xml:space="preserve"> </w:t>
      </w:r>
      <w:r w:rsidRPr="00B163B1">
        <w:rPr>
          <w:rFonts w:cs="Calibri"/>
          <w:color w:val="000000"/>
        </w:rPr>
        <w:t xml:space="preserve">are </w:t>
      </w:r>
      <w:r w:rsidRPr="00B163B1">
        <w:rPr>
          <w:rFonts w:cs="Calibri"/>
          <w:color w:val="000000"/>
          <w:spacing w:val="-2"/>
        </w:rPr>
        <w:t>d</w:t>
      </w:r>
      <w:r w:rsidRPr="00B163B1">
        <w:rPr>
          <w:rFonts w:cs="Calibri"/>
          <w:color w:val="000000"/>
        </w:rPr>
        <w:t>esi</w:t>
      </w:r>
      <w:r w:rsidRPr="00B163B1">
        <w:rPr>
          <w:rFonts w:cs="Calibri"/>
          <w:color w:val="000000"/>
          <w:spacing w:val="-2"/>
        </w:rPr>
        <w:t>g</w:t>
      </w:r>
      <w:r w:rsidRPr="00B163B1">
        <w:rPr>
          <w:rFonts w:cs="Calibri"/>
          <w:color w:val="000000"/>
        </w:rPr>
        <w:t>ned for s</w:t>
      </w:r>
      <w:r w:rsidRPr="00B163B1">
        <w:rPr>
          <w:rFonts w:cs="Calibri"/>
          <w:color w:val="000000"/>
          <w:spacing w:val="-3"/>
        </w:rPr>
        <w:t>m</w:t>
      </w:r>
      <w:r w:rsidRPr="00B163B1">
        <w:rPr>
          <w:rFonts w:cs="Calibri"/>
          <w:color w:val="000000"/>
        </w:rPr>
        <w:t>all</w:t>
      </w:r>
      <w:r w:rsidRPr="00B163B1">
        <w:rPr>
          <w:rFonts w:cs="Calibri"/>
          <w:color w:val="000000"/>
          <w:spacing w:val="-2"/>
        </w:rPr>
        <w:t>e</w:t>
      </w:r>
      <w:r w:rsidRPr="00B163B1">
        <w:rPr>
          <w:rFonts w:cs="Calibri"/>
          <w:color w:val="000000"/>
        </w:rPr>
        <w:t xml:space="preserve">r </w:t>
      </w:r>
      <w:r w:rsidRPr="00B163B1">
        <w:rPr>
          <w:rFonts w:cs="Calibri"/>
          <w:color w:val="000000"/>
          <w:spacing w:val="-2"/>
        </w:rPr>
        <w:t>g</w:t>
      </w:r>
      <w:r w:rsidRPr="00B163B1">
        <w:rPr>
          <w:rFonts w:cs="Calibri"/>
          <w:color w:val="000000"/>
        </w:rPr>
        <w:t xml:space="preserve">roups </w:t>
      </w:r>
      <w:r w:rsidRPr="00B163B1">
        <w:rPr>
          <w:rFonts w:cs="Calibri"/>
          <w:color w:val="000000"/>
          <w:spacing w:val="-2"/>
        </w:rPr>
        <w:t>o</w:t>
      </w:r>
      <w:r w:rsidRPr="00B163B1">
        <w:rPr>
          <w:rFonts w:cs="Calibri"/>
          <w:color w:val="000000"/>
        </w:rPr>
        <w:t>r t</w:t>
      </w:r>
      <w:r w:rsidRPr="00B163B1">
        <w:rPr>
          <w:rFonts w:cs="Calibri"/>
          <w:color w:val="000000"/>
          <w:spacing w:val="-2"/>
        </w:rPr>
        <w:t>e</w:t>
      </w:r>
      <w:r w:rsidRPr="00B163B1">
        <w:rPr>
          <w:rFonts w:cs="Calibri"/>
          <w:color w:val="000000"/>
        </w:rPr>
        <w:t>a</w:t>
      </w:r>
      <w:r w:rsidRPr="00B163B1">
        <w:rPr>
          <w:rFonts w:cs="Calibri"/>
          <w:color w:val="000000"/>
          <w:spacing w:val="-3"/>
        </w:rPr>
        <w:t>m</w:t>
      </w:r>
      <w:r w:rsidRPr="00B163B1">
        <w:rPr>
          <w:rFonts w:cs="Calibri"/>
          <w:color w:val="000000"/>
        </w:rPr>
        <w:t xml:space="preserve">s. </w:t>
      </w:r>
    </w:p>
    <w:p w:rsidR="0087611D" w:rsidRPr="005365A6" w:rsidRDefault="0087611D" w:rsidP="0087611D">
      <w:pPr>
        <w:spacing w:before="186" w:line="252" w:lineRule="exact"/>
        <w:ind w:left="1826" w:right="1192" w:hanging="597"/>
        <w:rPr>
          <w:rFonts w:cs="Calibri"/>
          <w:color w:val="000000"/>
        </w:rPr>
      </w:pPr>
      <w:r w:rsidRPr="005365A6">
        <w:rPr>
          <w:rFonts w:cs="Calibri"/>
          <w:color w:val="000000"/>
        </w:rPr>
        <w:t>ii</w:t>
      </w:r>
      <w:r w:rsidRPr="003A7887">
        <w:rPr>
          <w:rFonts w:cs="Calibri"/>
          <w:color w:val="000000"/>
        </w:rPr>
        <w:t xml:space="preserve">. </w:t>
      </w:r>
      <w:r>
        <w:rPr>
          <w:rFonts w:cs="Calibri"/>
          <w:color w:val="000000"/>
        </w:rPr>
        <w:t xml:space="preserve">        </w:t>
      </w:r>
      <w:r w:rsidRPr="005365A6">
        <w:rPr>
          <w:rFonts w:cs="Calibri"/>
          <w:color w:val="000000"/>
        </w:rPr>
        <w:t>Faxes</w:t>
      </w:r>
      <w:r w:rsidRPr="003A7887">
        <w:rPr>
          <w:rFonts w:cs="Calibri"/>
          <w:color w:val="000000"/>
        </w:rPr>
        <w:t xml:space="preserve"> </w:t>
      </w:r>
      <w:r w:rsidRPr="005365A6">
        <w:rPr>
          <w:rFonts w:cs="Calibri"/>
          <w:color w:val="000000"/>
        </w:rPr>
        <w:t>and S</w:t>
      </w:r>
      <w:r w:rsidRPr="003A7887">
        <w:rPr>
          <w:rFonts w:cs="Calibri"/>
          <w:color w:val="000000"/>
        </w:rPr>
        <w:t>c</w:t>
      </w:r>
      <w:r w:rsidRPr="005365A6">
        <w:rPr>
          <w:rFonts w:cs="Calibri"/>
          <w:color w:val="000000"/>
        </w:rPr>
        <w:t>ann</w:t>
      </w:r>
      <w:r w:rsidRPr="003A7887">
        <w:rPr>
          <w:rFonts w:cs="Calibri"/>
          <w:color w:val="000000"/>
        </w:rPr>
        <w:t>e</w:t>
      </w:r>
      <w:r w:rsidRPr="005365A6">
        <w:rPr>
          <w:rFonts w:cs="Calibri"/>
          <w:color w:val="000000"/>
        </w:rPr>
        <w:t xml:space="preserve">rs shall </w:t>
      </w:r>
      <w:r w:rsidRPr="003A7887">
        <w:rPr>
          <w:rFonts w:cs="Calibri"/>
          <w:color w:val="000000"/>
        </w:rPr>
        <w:t>m</w:t>
      </w:r>
      <w:r w:rsidRPr="005365A6">
        <w:rPr>
          <w:rFonts w:cs="Calibri"/>
          <w:color w:val="000000"/>
        </w:rPr>
        <w:t>ean stan</w:t>
      </w:r>
      <w:r w:rsidRPr="003A7887">
        <w:rPr>
          <w:rFonts w:cs="Calibri"/>
          <w:color w:val="000000"/>
        </w:rPr>
        <w:t>d</w:t>
      </w:r>
      <w:r w:rsidRPr="005365A6">
        <w:rPr>
          <w:rFonts w:cs="Calibri"/>
          <w:color w:val="000000"/>
        </w:rPr>
        <w:t>al</w:t>
      </w:r>
      <w:r w:rsidRPr="003A7887">
        <w:rPr>
          <w:rFonts w:cs="Calibri"/>
          <w:color w:val="000000"/>
        </w:rPr>
        <w:t>o</w:t>
      </w:r>
      <w:r w:rsidRPr="005365A6">
        <w:rPr>
          <w:rFonts w:cs="Calibri"/>
          <w:color w:val="000000"/>
        </w:rPr>
        <w:t>ne facsi</w:t>
      </w:r>
      <w:r w:rsidRPr="003A7887">
        <w:rPr>
          <w:rFonts w:cs="Calibri"/>
          <w:color w:val="000000"/>
        </w:rPr>
        <w:t>m</w:t>
      </w:r>
      <w:r w:rsidRPr="005365A6">
        <w:rPr>
          <w:rFonts w:cs="Calibri"/>
          <w:color w:val="000000"/>
        </w:rPr>
        <w:t xml:space="preserve">ile, </w:t>
      </w:r>
      <w:r w:rsidRPr="003A7887">
        <w:rPr>
          <w:rFonts w:cs="Calibri"/>
          <w:color w:val="000000"/>
        </w:rPr>
        <w:t>a</w:t>
      </w:r>
      <w:r w:rsidRPr="005365A6">
        <w:rPr>
          <w:rFonts w:cs="Calibri"/>
          <w:color w:val="000000"/>
        </w:rPr>
        <w:t>nd sc</w:t>
      </w:r>
      <w:r w:rsidRPr="003A7887">
        <w:rPr>
          <w:rFonts w:cs="Calibri"/>
          <w:color w:val="000000"/>
        </w:rPr>
        <w:t>a</w:t>
      </w:r>
      <w:r w:rsidRPr="005365A6">
        <w:rPr>
          <w:rFonts w:cs="Calibri"/>
          <w:color w:val="000000"/>
        </w:rPr>
        <w:t>nner de</w:t>
      </w:r>
      <w:r w:rsidRPr="003A7887">
        <w:rPr>
          <w:rFonts w:cs="Calibri"/>
          <w:color w:val="000000"/>
        </w:rPr>
        <w:t>v</w:t>
      </w:r>
      <w:r w:rsidRPr="005365A6">
        <w:rPr>
          <w:rFonts w:cs="Calibri"/>
          <w:color w:val="000000"/>
        </w:rPr>
        <w:t>ic</w:t>
      </w:r>
      <w:r w:rsidRPr="003A7887">
        <w:rPr>
          <w:rFonts w:cs="Calibri"/>
          <w:color w:val="000000"/>
        </w:rPr>
        <w:t>e</w:t>
      </w:r>
      <w:r w:rsidRPr="005365A6">
        <w:rPr>
          <w:rFonts w:cs="Calibri"/>
          <w:color w:val="000000"/>
        </w:rPr>
        <w:t>s d</w:t>
      </w:r>
      <w:r w:rsidRPr="003A7887">
        <w:rPr>
          <w:rFonts w:cs="Calibri"/>
          <w:color w:val="000000"/>
        </w:rPr>
        <w:t>e</w:t>
      </w:r>
      <w:r w:rsidRPr="005365A6">
        <w:rPr>
          <w:rFonts w:cs="Calibri"/>
          <w:color w:val="000000"/>
        </w:rPr>
        <w:t>si</w:t>
      </w:r>
      <w:r w:rsidRPr="003A7887">
        <w:rPr>
          <w:rFonts w:cs="Calibri"/>
          <w:color w:val="000000"/>
        </w:rPr>
        <w:t>g</w:t>
      </w:r>
      <w:r w:rsidRPr="005365A6">
        <w:rPr>
          <w:rFonts w:cs="Calibri"/>
          <w:color w:val="000000"/>
        </w:rPr>
        <w:t>n</w:t>
      </w:r>
      <w:r w:rsidRPr="003A7887">
        <w:rPr>
          <w:rFonts w:cs="Calibri"/>
          <w:color w:val="000000"/>
        </w:rPr>
        <w:t>e</w:t>
      </w:r>
      <w:r w:rsidRPr="005365A6">
        <w:rPr>
          <w:rFonts w:cs="Calibri"/>
          <w:color w:val="000000"/>
        </w:rPr>
        <w:t>d for</w:t>
      </w:r>
      <w:r w:rsidRPr="003A7887">
        <w:rPr>
          <w:rFonts w:cs="Calibri"/>
          <w:color w:val="000000"/>
        </w:rPr>
        <w:t xml:space="preserve"> </w:t>
      </w:r>
      <w:r w:rsidRPr="005365A6">
        <w:rPr>
          <w:rFonts w:cs="Calibri"/>
          <w:color w:val="000000"/>
        </w:rPr>
        <w:t>s</w:t>
      </w:r>
      <w:r w:rsidRPr="003A7887">
        <w:rPr>
          <w:rFonts w:cs="Calibri"/>
          <w:color w:val="000000"/>
        </w:rPr>
        <w:t>m</w:t>
      </w:r>
      <w:r w:rsidRPr="005365A6">
        <w:rPr>
          <w:rFonts w:cs="Calibri"/>
          <w:color w:val="000000"/>
        </w:rPr>
        <w:t xml:space="preserve">all </w:t>
      </w:r>
      <w:r w:rsidRPr="003A7887">
        <w:rPr>
          <w:rFonts w:cs="Calibri"/>
          <w:color w:val="000000"/>
        </w:rPr>
        <w:t>g</w:t>
      </w:r>
      <w:r w:rsidRPr="005365A6">
        <w:rPr>
          <w:rFonts w:cs="Calibri"/>
          <w:color w:val="000000"/>
        </w:rPr>
        <w:t>roup or tea</w:t>
      </w:r>
      <w:r w:rsidRPr="003A7887">
        <w:rPr>
          <w:rFonts w:cs="Calibri"/>
          <w:color w:val="000000"/>
        </w:rPr>
        <w:t>m</w:t>
      </w:r>
      <w:r w:rsidRPr="005365A6">
        <w:rPr>
          <w:rFonts w:cs="Calibri"/>
          <w:color w:val="000000"/>
        </w:rPr>
        <w:t xml:space="preserve">s. </w:t>
      </w:r>
    </w:p>
    <w:p w:rsidR="0087611D" w:rsidRPr="005365A6" w:rsidRDefault="0087611D" w:rsidP="0087611D">
      <w:pPr>
        <w:spacing w:before="186" w:line="252" w:lineRule="exact"/>
        <w:ind w:left="1826" w:right="1192" w:hanging="597"/>
        <w:rPr>
          <w:rFonts w:cs="Calibri"/>
          <w:color w:val="000000"/>
        </w:rPr>
      </w:pPr>
    </w:p>
    <w:p w:rsidR="0087611D" w:rsidRPr="005365A6" w:rsidRDefault="0087611D" w:rsidP="0087611D">
      <w:pPr>
        <w:ind w:left="747" w:right="6345"/>
        <w:rPr>
          <w:rFonts w:cs="Calibri"/>
          <w:color w:val="010302"/>
        </w:rPr>
      </w:pPr>
      <w:r w:rsidRPr="005365A6">
        <w:rPr>
          <w:rFonts w:cs="Calibri"/>
          <w:b/>
          <w:bCs/>
          <w:color w:val="000000"/>
        </w:rPr>
        <w:t>9. BACKG</w:t>
      </w:r>
      <w:r w:rsidRPr="005365A6">
        <w:rPr>
          <w:rFonts w:cs="Calibri"/>
          <w:b/>
          <w:bCs/>
          <w:color w:val="000000"/>
          <w:spacing w:val="-3"/>
        </w:rPr>
        <w:t>R</w:t>
      </w:r>
      <w:r w:rsidRPr="005365A6">
        <w:rPr>
          <w:rFonts w:cs="Calibri"/>
          <w:b/>
          <w:bCs/>
          <w:color w:val="000000"/>
        </w:rPr>
        <w:t>OUND AND DESCRIPTION</w:t>
      </w:r>
      <w:r w:rsidRPr="005365A6">
        <w:rPr>
          <w:rFonts w:cs="Calibri"/>
          <w:b/>
          <w:bCs/>
          <w:color w:val="000000"/>
          <w:spacing w:val="-2"/>
        </w:rPr>
        <w:t xml:space="preserve"> </w:t>
      </w:r>
      <w:r w:rsidRPr="005365A6">
        <w:rPr>
          <w:rFonts w:cs="Calibri"/>
          <w:b/>
          <w:bCs/>
          <w:color w:val="000000"/>
        </w:rPr>
        <w:t xml:space="preserve">  </w:t>
      </w:r>
    </w:p>
    <w:p w:rsidR="0087611D" w:rsidRPr="005365A6" w:rsidRDefault="0087611D" w:rsidP="0087611D">
      <w:pPr>
        <w:spacing w:after="8"/>
        <w:rPr>
          <w:rFonts w:cs="Calibri"/>
          <w:color w:val="000000"/>
        </w:rPr>
      </w:pPr>
    </w:p>
    <w:p w:rsidR="0087611D" w:rsidRPr="005365A6" w:rsidRDefault="0087611D" w:rsidP="0087611D">
      <w:pPr>
        <w:ind w:left="1107" w:right="1108"/>
        <w:rPr>
          <w:rFonts w:cs="Calibri"/>
          <w:color w:val="010302"/>
        </w:rPr>
      </w:pPr>
      <w:r w:rsidRPr="005365A6">
        <w:rPr>
          <w:rFonts w:cs="Calibri"/>
          <w:color w:val="000000"/>
        </w:rPr>
        <w:t>9.1. GENERAL OVERV</w:t>
      </w:r>
      <w:r w:rsidRPr="005365A6">
        <w:rPr>
          <w:rFonts w:cs="Calibri"/>
          <w:color w:val="000000"/>
          <w:spacing w:val="-3"/>
        </w:rPr>
        <w:t>I</w:t>
      </w:r>
      <w:r w:rsidRPr="005365A6">
        <w:rPr>
          <w:rFonts w:cs="Calibri"/>
          <w:color w:val="000000"/>
        </w:rPr>
        <w:t>EW:</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59"/>
        <w:ind w:left="1440" w:right="1108" w:firstLine="27"/>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spacing w:val="33"/>
        </w:rPr>
        <w:t xml:space="preserve"> </w:t>
      </w:r>
      <w:r w:rsidRPr="005365A6">
        <w:rPr>
          <w:rFonts w:cs="Calibri"/>
          <w:color w:val="000000"/>
        </w:rPr>
        <w:t>Cit</w:t>
      </w:r>
      <w:r w:rsidRPr="005365A6">
        <w:rPr>
          <w:rFonts w:cs="Calibri"/>
          <w:color w:val="000000"/>
          <w:spacing w:val="-2"/>
        </w:rPr>
        <w:t>y</w:t>
      </w:r>
      <w:r w:rsidRPr="005365A6">
        <w:rPr>
          <w:rFonts w:cs="Calibri"/>
          <w:color w:val="000000"/>
          <w:spacing w:val="33"/>
        </w:rPr>
        <w:t xml:space="preserve"> </w:t>
      </w:r>
      <w:r w:rsidRPr="005365A6">
        <w:rPr>
          <w:rFonts w:cs="Calibri"/>
          <w:color w:val="000000"/>
        </w:rPr>
        <w:t>desires</w:t>
      </w:r>
      <w:r w:rsidRPr="005365A6">
        <w:rPr>
          <w:rFonts w:cs="Calibri"/>
          <w:color w:val="000000"/>
          <w:spacing w:val="31"/>
        </w:rPr>
        <w:t xml:space="preserve"> </w:t>
      </w:r>
      <w:r w:rsidRPr="005365A6">
        <w:rPr>
          <w:rFonts w:cs="Calibri"/>
          <w:color w:val="000000"/>
        </w:rPr>
        <w:t>to</w:t>
      </w:r>
      <w:r w:rsidRPr="005365A6">
        <w:rPr>
          <w:rFonts w:cs="Calibri"/>
          <w:color w:val="000000"/>
          <w:spacing w:val="33"/>
        </w:rPr>
        <w:t xml:space="preserve"> </w:t>
      </w:r>
      <w:r w:rsidRPr="005365A6">
        <w:rPr>
          <w:rFonts w:cs="Calibri"/>
          <w:color w:val="000000"/>
          <w:spacing w:val="-2"/>
        </w:rPr>
        <w:t>d</w:t>
      </w:r>
      <w:r w:rsidRPr="005365A6">
        <w:rPr>
          <w:rFonts w:cs="Calibri"/>
          <w:color w:val="000000"/>
        </w:rPr>
        <w:t>e</w:t>
      </w:r>
      <w:r w:rsidRPr="005365A6">
        <w:rPr>
          <w:rFonts w:cs="Calibri"/>
          <w:color w:val="000000"/>
          <w:spacing w:val="-2"/>
        </w:rPr>
        <w:t>v</w:t>
      </w:r>
      <w:r w:rsidRPr="005365A6">
        <w:rPr>
          <w:rFonts w:cs="Calibri"/>
          <w:color w:val="000000"/>
        </w:rPr>
        <w:t>el</w:t>
      </w:r>
      <w:r w:rsidRPr="005365A6">
        <w:rPr>
          <w:rFonts w:cs="Calibri"/>
          <w:color w:val="000000"/>
          <w:spacing w:val="-2"/>
        </w:rPr>
        <w:t>o</w:t>
      </w:r>
      <w:r w:rsidRPr="005365A6">
        <w:rPr>
          <w:rFonts w:cs="Calibri"/>
          <w:color w:val="000000"/>
        </w:rPr>
        <w:t>p</w:t>
      </w:r>
      <w:r w:rsidRPr="005365A6">
        <w:rPr>
          <w:rFonts w:cs="Calibri"/>
          <w:color w:val="000000"/>
          <w:spacing w:val="33"/>
        </w:rPr>
        <w:t xml:space="preserve"> </w:t>
      </w:r>
      <w:r w:rsidRPr="005365A6">
        <w:rPr>
          <w:rFonts w:cs="Calibri"/>
          <w:color w:val="000000"/>
        </w:rPr>
        <w:t>a</w:t>
      </w:r>
      <w:r w:rsidRPr="005365A6">
        <w:rPr>
          <w:rFonts w:cs="Calibri"/>
          <w:color w:val="000000"/>
          <w:spacing w:val="33"/>
        </w:rPr>
        <w:t xml:space="preserve"> </w:t>
      </w:r>
      <w:r w:rsidRPr="005365A6">
        <w:rPr>
          <w:rFonts w:cs="Calibri"/>
          <w:color w:val="000000"/>
        </w:rPr>
        <w:t>stron</w:t>
      </w:r>
      <w:r w:rsidRPr="005365A6">
        <w:rPr>
          <w:rFonts w:cs="Calibri"/>
          <w:color w:val="000000"/>
          <w:spacing w:val="-2"/>
        </w:rPr>
        <w:t>g</w:t>
      </w:r>
      <w:r w:rsidRPr="005365A6">
        <w:rPr>
          <w:rFonts w:cs="Calibri"/>
          <w:color w:val="000000"/>
          <w:spacing w:val="33"/>
        </w:rPr>
        <w:t xml:space="preserve"> </w:t>
      </w:r>
      <w:r w:rsidRPr="005365A6">
        <w:rPr>
          <w:rFonts w:cs="Calibri"/>
          <w:color w:val="000000"/>
        </w:rPr>
        <w:t>p</w:t>
      </w:r>
      <w:r w:rsidRPr="005365A6">
        <w:rPr>
          <w:rFonts w:cs="Calibri"/>
          <w:color w:val="000000"/>
          <w:spacing w:val="-2"/>
        </w:rPr>
        <w:t>a</w:t>
      </w:r>
      <w:r w:rsidRPr="005365A6">
        <w:rPr>
          <w:rFonts w:cs="Calibri"/>
          <w:color w:val="000000"/>
        </w:rPr>
        <w:t>rt</w:t>
      </w:r>
      <w:r w:rsidRPr="005365A6">
        <w:rPr>
          <w:rFonts w:cs="Calibri"/>
          <w:color w:val="000000"/>
          <w:spacing w:val="-2"/>
        </w:rPr>
        <w:t>n</w:t>
      </w:r>
      <w:r w:rsidRPr="005365A6">
        <w:rPr>
          <w:rFonts w:cs="Calibri"/>
          <w:color w:val="000000"/>
        </w:rPr>
        <w:t>ership</w:t>
      </w:r>
      <w:r w:rsidRPr="005365A6">
        <w:rPr>
          <w:rFonts w:cs="Calibri"/>
          <w:color w:val="000000"/>
          <w:spacing w:val="33"/>
        </w:rPr>
        <w:t xml:space="preserve"> </w:t>
      </w:r>
      <w:r w:rsidRPr="005365A6">
        <w:rPr>
          <w:rFonts w:cs="Calibri"/>
          <w:color w:val="000000"/>
          <w:spacing w:val="-3"/>
        </w:rPr>
        <w:t>w</w:t>
      </w:r>
      <w:r w:rsidRPr="005365A6">
        <w:rPr>
          <w:rFonts w:cs="Calibri"/>
          <w:color w:val="000000"/>
        </w:rPr>
        <w:t>ith</w:t>
      </w:r>
      <w:r w:rsidRPr="005365A6">
        <w:rPr>
          <w:rFonts w:cs="Calibri"/>
          <w:color w:val="000000"/>
          <w:spacing w:val="33"/>
        </w:rPr>
        <w:t xml:space="preserve"> </w:t>
      </w:r>
      <w:r w:rsidRPr="005365A6">
        <w:rPr>
          <w:rFonts w:cs="Calibri"/>
          <w:color w:val="000000"/>
        </w:rPr>
        <w:t>a</w:t>
      </w:r>
      <w:r w:rsidRPr="005365A6">
        <w:rPr>
          <w:rFonts w:cs="Calibri"/>
          <w:color w:val="000000"/>
          <w:spacing w:val="33"/>
        </w:rPr>
        <w:t xml:space="preserve"> </w:t>
      </w:r>
      <w:r w:rsidRPr="005365A6">
        <w:rPr>
          <w:rFonts w:cs="Calibri"/>
          <w:color w:val="000000"/>
        </w:rPr>
        <w:t>pri</w:t>
      </w:r>
      <w:r w:rsidRPr="005365A6">
        <w:rPr>
          <w:rFonts w:cs="Calibri"/>
          <w:color w:val="000000"/>
          <w:spacing w:val="-2"/>
        </w:rPr>
        <w:t>n</w:t>
      </w:r>
      <w:r w:rsidRPr="005365A6">
        <w:rPr>
          <w:rFonts w:cs="Calibri"/>
          <w:color w:val="000000"/>
        </w:rPr>
        <w:t>ter</w:t>
      </w:r>
      <w:r w:rsidRPr="005365A6">
        <w:rPr>
          <w:rFonts w:cs="Calibri"/>
          <w:color w:val="000000"/>
          <w:spacing w:val="33"/>
        </w:rPr>
        <w:t xml:space="preserve"> </w:t>
      </w:r>
      <w:r w:rsidRPr="005365A6">
        <w:rPr>
          <w:rFonts w:cs="Calibri"/>
          <w:color w:val="000000"/>
          <w:spacing w:val="-3"/>
        </w:rPr>
        <w:t>m</w:t>
      </w:r>
      <w:r w:rsidRPr="005365A6">
        <w:rPr>
          <w:rFonts w:cs="Calibri"/>
          <w:color w:val="000000"/>
        </w:rPr>
        <w:t>ana</w:t>
      </w:r>
      <w:r w:rsidRPr="005365A6">
        <w:rPr>
          <w:rFonts w:cs="Calibri"/>
          <w:color w:val="000000"/>
          <w:spacing w:val="-2"/>
        </w:rPr>
        <w:t>g</w:t>
      </w:r>
      <w:r w:rsidRPr="005365A6">
        <w:rPr>
          <w:rFonts w:cs="Calibri"/>
          <w:color w:val="000000"/>
        </w:rPr>
        <w:t>ed</w:t>
      </w:r>
      <w:r w:rsidRPr="005365A6">
        <w:rPr>
          <w:rFonts w:cs="Calibri"/>
          <w:color w:val="000000"/>
          <w:spacing w:val="33"/>
        </w:rPr>
        <w:t xml:space="preserve"> </w:t>
      </w:r>
      <w:r w:rsidRPr="005365A6">
        <w:rPr>
          <w:rFonts w:cs="Calibri"/>
          <w:color w:val="000000"/>
        </w:rPr>
        <w:t>ser</w:t>
      </w:r>
      <w:r w:rsidRPr="005365A6">
        <w:rPr>
          <w:rFonts w:cs="Calibri"/>
          <w:color w:val="000000"/>
          <w:spacing w:val="-2"/>
        </w:rPr>
        <w:t>v</w:t>
      </w:r>
      <w:r w:rsidRPr="005365A6">
        <w:rPr>
          <w:rFonts w:cs="Calibri"/>
          <w:color w:val="000000"/>
        </w:rPr>
        <w:t>i</w:t>
      </w:r>
      <w:r w:rsidRPr="005365A6">
        <w:rPr>
          <w:rFonts w:cs="Calibri"/>
          <w:color w:val="000000"/>
          <w:spacing w:val="-2"/>
        </w:rPr>
        <w:t>ce</w:t>
      </w:r>
      <w:r w:rsidRPr="005365A6">
        <w:rPr>
          <w:rFonts w:cs="Calibri"/>
          <w:color w:val="000000"/>
        </w:rPr>
        <w:t>s pro</w:t>
      </w:r>
      <w:r w:rsidRPr="005365A6">
        <w:rPr>
          <w:rFonts w:cs="Calibri"/>
          <w:color w:val="000000"/>
          <w:spacing w:val="-2"/>
        </w:rPr>
        <w:t>v</w:t>
      </w:r>
      <w:r w:rsidRPr="005365A6">
        <w:rPr>
          <w:rFonts w:cs="Calibri"/>
          <w:color w:val="000000"/>
        </w:rPr>
        <w:t>ider t</w:t>
      </w:r>
      <w:r w:rsidRPr="005365A6">
        <w:rPr>
          <w:rFonts w:cs="Calibri"/>
          <w:color w:val="000000"/>
          <w:spacing w:val="-2"/>
        </w:rPr>
        <w:t>h</w:t>
      </w:r>
      <w:r w:rsidRPr="005365A6">
        <w:rPr>
          <w:rFonts w:cs="Calibri"/>
          <w:color w:val="000000"/>
        </w:rPr>
        <w:t>at will assist</w:t>
      </w:r>
      <w:r w:rsidRPr="005365A6">
        <w:rPr>
          <w:rFonts w:cs="Calibri"/>
          <w:color w:val="000000"/>
          <w:spacing w:val="-2"/>
        </w:rPr>
        <w:t xml:space="preserve"> </w:t>
      </w:r>
      <w:r w:rsidRPr="005365A6">
        <w:rPr>
          <w:rFonts w:cs="Calibri"/>
          <w:color w:val="000000"/>
        </w:rPr>
        <w:t xml:space="preserve">in </w:t>
      </w:r>
      <w:r w:rsidRPr="005365A6">
        <w:rPr>
          <w:rFonts w:cs="Calibri"/>
          <w:color w:val="000000"/>
          <w:spacing w:val="-2"/>
        </w:rPr>
        <w:t>a</w:t>
      </w:r>
      <w:r w:rsidRPr="005365A6">
        <w:rPr>
          <w:rFonts w:cs="Calibri"/>
          <w:color w:val="000000"/>
        </w:rPr>
        <w:t>chie</w:t>
      </w:r>
      <w:r w:rsidRPr="005365A6">
        <w:rPr>
          <w:rFonts w:cs="Calibri"/>
          <w:color w:val="000000"/>
          <w:spacing w:val="-2"/>
        </w:rPr>
        <w:t>v</w:t>
      </w:r>
      <w:r w:rsidRPr="005365A6">
        <w:rPr>
          <w:rFonts w:cs="Calibri"/>
          <w:color w:val="000000"/>
        </w:rPr>
        <w:t>in</w:t>
      </w:r>
      <w:r w:rsidRPr="005365A6">
        <w:rPr>
          <w:rFonts w:cs="Calibri"/>
          <w:color w:val="000000"/>
          <w:spacing w:val="-2"/>
        </w:rPr>
        <w:t>g</w:t>
      </w:r>
      <w:r w:rsidRPr="005365A6">
        <w:rPr>
          <w:rFonts w:cs="Calibri"/>
          <w:color w:val="000000"/>
        </w:rPr>
        <w:t xml:space="preserve"> th</w:t>
      </w:r>
      <w:r w:rsidRPr="005365A6">
        <w:rPr>
          <w:rFonts w:cs="Calibri"/>
          <w:color w:val="000000"/>
          <w:spacing w:val="-2"/>
        </w:rPr>
        <w:t>e</w:t>
      </w:r>
      <w:r w:rsidRPr="005365A6">
        <w:rPr>
          <w:rFonts w:cs="Calibri"/>
          <w:color w:val="000000"/>
        </w:rPr>
        <w:t xml:space="preserve"> f</w:t>
      </w:r>
      <w:r w:rsidRPr="005365A6">
        <w:rPr>
          <w:rFonts w:cs="Calibri"/>
          <w:color w:val="000000"/>
          <w:spacing w:val="-2"/>
        </w:rPr>
        <w:t>o</w:t>
      </w:r>
      <w:r w:rsidRPr="005365A6">
        <w:rPr>
          <w:rFonts w:cs="Calibri"/>
          <w:color w:val="000000"/>
        </w:rPr>
        <w:t>llo</w:t>
      </w:r>
      <w:r w:rsidRPr="005365A6">
        <w:rPr>
          <w:rFonts w:cs="Calibri"/>
          <w:color w:val="000000"/>
          <w:spacing w:val="-3"/>
        </w:rPr>
        <w:t>w</w:t>
      </w:r>
      <w:r w:rsidRPr="005365A6">
        <w:rPr>
          <w:rFonts w:cs="Calibri"/>
          <w:color w:val="000000"/>
        </w:rPr>
        <w:t>in</w:t>
      </w:r>
      <w:r w:rsidRPr="005365A6">
        <w:rPr>
          <w:rFonts w:cs="Calibri"/>
          <w:color w:val="000000"/>
          <w:spacing w:val="-2"/>
        </w:rPr>
        <w:t>g</w:t>
      </w:r>
      <w:r w:rsidRPr="005365A6">
        <w:rPr>
          <w:rFonts w:cs="Calibri"/>
          <w:color w:val="000000"/>
        </w:rPr>
        <w:t xml:space="preserve"> o</w:t>
      </w:r>
      <w:r w:rsidRPr="005365A6">
        <w:rPr>
          <w:rFonts w:cs="Calibri"/>
          <w:color w:val="000000"/>
          <w:spacing w:val="-2"/>
        </w:rPr>
        <w:t>b</w:t>
      </w:r>
      <w:r w:rsidRPr="005365A6">
        <w:rPr>
          <w:rFonts w:cs="Calibri"/>
          <w:color w:val="000000"/>
        </w:rPr>
        <w:t>j</w:t>
      </w:r>
      <w:r w:rsidRPr="005365A6">
        <w:rPr>
          <w:rFonts w:cs="Calibri"/>
          <w:color w:val="000000"/>
          <w:spacing w:val="-2"/>
        </w:rPr>
        <w:t>e</w:t>
      </w:r>
      <w:r w:rsidRPr="005365A6">
        <w:rPr>
          <w:rFonts w:cs="Calibri"/>
          <w:color w:val="000000"/>
        </w:rPr>
        <w:t>cti</w:t>
      </w:r>
      <w:r w:rsidRPr="005365A6">
        <w:rPr>
          <w:rFonts w:cs="Calibri"/>
          <w:color w:val="000000"/>
          <w:spacing w:val="-2"/>
        </w:rPr>
        <w:t>v</w:t>
      </w:r>
      <w:r w:rsidRPr="005365A6">
        <w:rPr>
          <w:rFonts w:cs="Calibri"/>
          <w:color w:val="000000"/>
        </w:rPr>
        <w:t>es: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79"/>
        <w:ind w:left="1440" w:right="1108" w:hanging="333"/>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Create a</w:t>
      </w:r>
      <w:r w:rsidRPr="005365A6">
        <w:rPr>
          <w:rFonts w:cs="Calibri"/>
          <w:color w:val="000000"/>
          <w:spacing w:val="-2"/>
        </w:rPr>
        <w:t>n</w:t>
      </w:r>
      <w:r w:rsidRPr="005365A6">
        <w:rPr>
          <w:rFonts w:cs="Calibri"/>
          <w:color w:val="000000"/>
        </w:rPr>
        <w:t>d i</w:t>
      </w:r>
      <w:r w:rsidRPr="005365A6">
        <w:rPr>
          <w:rFonts w:cs="Calibri"/>
          <w:color w:val="000000"/>
          <w:spacing w:val="-3"/>
        </w:rPr>
        <w:t>m</w:t>
      </w:r>
      <w:r w:rsidRPr="005365A6">
        <w:rPr>
          <w:rFonts w:cs="Calibri"/>
          <w:color w:val="000000"/>
        </w:rPr>
        <w:t>ple</w:t>
      </w:r>
      <w:r w:rsidRPr="005365A6">
        <w:rPr>
          <w:rFonts w:cs="Calibri"/>
          <w:color w:val="000000"/>
          <w:spacing w:val="-3"/>
        </w:rPr>
        <w:t>m</w:t>
      </w:r>
      <w:r w:rsidRPr="005365A6">
        <w:rPr>
          <w:rFonts w:cs="Calibri"/>
          <w:color w:val="000000"/>
        </w:rPr>
        <w:t xml:space="preserve">ent an </w:t>
      </w:r>
      <w:r w:rsidRPr="005365A6">
        <w:rPr>
          <w:rFonts w:cs="Calibri"/>
          <w:color w:val="000000"/>
          <w:spacing w:val="-2"/>
        </w:rPr>
        <w:t>o</w:t>
      </w:r>
      <w:r w:rsidRPr="005365A6">
        <w:rPr>
          <w:rFonts w:cs="Calibri"/>
          <w:color w:val="000000"/>
        </w:rPr>
        <w:t>pti</w:t>
      </w:r>
      <w:r w:rsidRPr="005365A6">
        <w:rPr>
          <w:rFonts w:cs="Calibri"/>
          <w:color w:val="000000"/>
          <w:spacing w:val="-3"/>
        </w:rPr>
        <w:t>m</w:t>
      </w:r>
      <w:r w:rsidRPr="005365A6">
        <w:rPr>
          <w:rFonts w:cs="Calibri"/>
          <w:color w:val="000000"/>
        </w:rPr>
        <w:t>i</w:t>
      </w:r>
      <w:r w:rsidRPr="005365A6">
        <w:rPr>
          <w:rFonts w:cs="Calibri"/>
          <w:color w:val="000000"/>
          <w:spacing w:val="-2"/>
        </w:rPr>
        <w:t>z</w:t>
      </w:r>
      <w:r w:rsidRPr="005365A6">
        <w:rPr>
          <w:rFonts w:cs="Calibri"/>
          <w:color w:val="000000"/>
        </w:rPr>
        <w:t>atio</w:t>
      </w:r>
      <w:r w:rsidRPr="005365A6">
        <w:rPr>
          <w:rFonts w:cs="Calibri"/>
          <w:color w:val="000000"/>
          <w:spacing w:val="-2"/>
        </w:rPr>
        <w:t>n</w:t>
      </w:r>
      <w:r w:rsidRPr="005365A6">
        <w:rPr>
          <w:rFonts w:cs="Calibri"/>
          <w:color w:val="000000"/>
        </w:rPr>
        <w:t xml:space="preserve"> and</w:t>
      </w:r>
      <w:r w:rsidRPr="005365A6">
        <w:rPr>
          <w:rFonts w:cs="Calibri"/>
          <w:color w:val="000000"/>
          <w:spacing w:val="-2"/>
        </w:rPr>
        <w:t xml:space="preserve"> </w:t>
      </w:r>
      <w:r w:rsidRPr="005365A6">
        <w:rPr>
          <w:rFonts w:cs="Calibri"/>
          <w:color w:val="000000"/>
        </w:rPr>
        <w:t>st</w:t>
      </w:r>
      <w:r w:rsidRPr="005365A6">
        <w:rPr>
          <w:rFonts w:cs="Calibri"/>
          <w:color w:val="000000"/>
          <w:spacing w:val="-2"/>
        </w:rPr>
        <w:t>a</w:t>
      </w:r>
      <w:r w:rsidRPr="005365A6">
        <w:rPr>
          <w:rFonts w:cs="Calibri"/>
          <w:color w:val="000000"/>
        </w:rPr>
        <w:t>nd</w:t>
      </w:r>
      <w:r w:rsidRPr="005365A6">
        <w:rPr>
          <w:rFonts w:cs="Calibri"/>
          <w:color w:val="000000"/>
          <w:spacing w:val="-2"/>
        </w:rPr>
        <w:t>a</w:t>
      </w:r>
      <w:r w:rsidRPr="005365A6">
        <w:rPr>
          <w:rFonts w:cs="Calibri"/>
          <w:color w:val="000000"/>
        </w:rPr>
        <w:t>rdi</w:t>
      </w:r>
      <w:r w:rsidRPr="005365A6">
        <w:rPr>
          <w:rFonts w:cs="Calibri"/>
          <w:color w:val="000000"/>
          <w:spacing w:val="-2"/>
        </w:rPr>
        <w:t>za</w:t>
      </w:r>
      <w:r w:rsidRPr="005365A6">
        <w:rPr>
          <w:rFonts w:cs="Calibri"/>
          <w:color w:val="000000"/>
        </w:rPr>
        <w:t>tion</w:t>
      </w:r>
      <w:r w:rsidRPr="005365A6">
        <w:rPr>
          <w:rFonts w:cs="Calibri"/>
          <w:color w:val="000000"/>
          <w:spacing w:val="-2"/>
        </w:rPr>
        <w:t xml:space="preserve"> </w:t>
      </w:r>
      <w:r w:rsidRPr="005365A6">
        <w:rPr>
          <w:rFonts w:cs="Calibri"/>
          <w:color w:val="000000"/>
        </w:rPr>
        <w:t>ro</w:t>
      </w:r>
      <w:r w:rsidRPr="005365A6">
        <w:rPr>
          <w:rFonts w:cs="Calibri"/>
          <w:color w:val="000000"/>
          <w:spacing w:val="-2"/>
        </w:rPr>
        <w:t>a</w:t>
      </w:r>
      <w:r w:rsidRPr="005365A6">
        <w:rPr>
          <w:rFonts w:cs="Calibri"/>
          <w:color w:val="000000"/>
        </w:rPr>
        <w:t>d</w:t>
      </w:r>
      <w:r w:rsidRPr="005365A6">
        <w:rPr>
          <w:rFonts w:cs="Calibri"/>
          <w:color w:val="000000"/>
          <w:spacing w:val="-3"/>
        </w:rPr>
        <w:t>m</w:t>
      </w:r>
      <w:r w:rsidRPr="005365A6">
        <w:rPr>
          <w:rFonts w:cs="Calibri"/>
          <w:color w:val="000000"/>
        </w:rPr>
        <w:t>ap for</w:t>
      </w:r>
      <w:r w:rsidRPr="005365A6">
        <w:rPr>
          <w:rFonts w:cs="Calibri"/>
          <w:color w:val="000000"/>
          <w:spacing w:val="-2"/>
        </w:rPr>
        <w:t xml:space="preserve"> </w:t>
      </w:r>
      <w:r w:rsidRPr="005365A6">
        <w:rPr>
          <w:rFonts w:cs="Calibri"/>
          <w:color w:val="000000"/>
        </w:rPr>
        <w:t>the Cit</w:t>
      </w:r>
      <w:r w:rsidRPr="005365A6">
        <w:rPr>
          <w:rFonts w:cs="Calibri"/>
          <w:color w:val="000000"/>
          <w:spacing w:val="-2"/>
        </w:rPr>
        <w:t>y</w:t>
      </w:r>
      <w:r w:rsidRPr="005365A6">
        <w:rPr>
          <w:rFonts w:cs="Calibri"/>
          <w:color w:val="000000"/>
        </w:rPr>
        <w:t>’s</w:t>
      </w:r>
      <w:r w:rsidRPr="005365A6">
        <w:rPr>
          <w:rFonts w:cs="Calibri"/>
          <w:color w:val="000000"/>
          <w:spacing w:val="-2"/>
        </w:rPr>
        <w:t xml:space="preserve"> </w:t>
      </w:r>
      <w:r w:rsidRPr="005365A6">
        <w:rPr>
          <w:rFonts w:cs="Calibri"/>
          <w:color w:val="000000"/>
        </w:rPr>
        <w:t>pri</w:t>
      </w:r>
      <w:r w:rsidRPr="005365A6">
        <w:rPr>
          <w:rFonts w:cs="Calibri"/>
          <w:color w:val="000000"/>
          <w:spacing w:val="-2"/>
        </w:rPr>
        <w:t>n</w:t>
      </w:r>
      <w:r w:rsidRPr="005365A6">
        <w:rPr>
          <w:rFonts w:cs="Calibri"/>
          <w:color w:val="000000"/>
        </w:rPr>
        <w:t>t</w:t>
      </w:r>
      <w:r w:rsidRPr="005365A6">
        <w:rPr>
          <w:rFonts w:cs="Calibri"/>
          <w:color w:val="000000"/>
          <w:spacing w:val="-2"/>
        </w:rPr>
        <w:t>e</w:t>
      </w:r>
      <w:r w:rsidRPr="005365A6">
        <w:rPr>
          <w:rFonts w:cs="Calibri"/>
          <w:color w:val="000000"/>
        </w:rPr>
        <w:t>rs</w:t>
      </w:r>
      <w:r>
        <w:rPr>
          <w:rFonts w:cs="Calibri"/>
          <w:color w:val="000000"/>
          <w:spacing w:val="-2"/>
        </w:rPr>
        <w:t xml:space="preserve"> and </w:t>
      </w:r>
      <w:r w:rsidRPr="005365A6">
        <w:rPr>
          <w:rFonts w:cs="Calibri"/>
          <w:color w:val="000000"/>
        </w:rPr>
        <w:t>fax</w:t>
      </w:r>
      <w:r w:rsidRPr="005365A6">
        <w:rPr>
          <w:rFonts w:cs="Calibri"/>
          <w:color w:val="000000"/>
          <w:spacing w:val="-2"/>
        </w:rPr>
        <w:t>e</w:t>
      </w:r>
      <w:r w:rsidRPr="005365A6">
        <w:rPr>
          <w:rFonts w:cs="Calibri"/>
          <w:color w:val="000000"/>
        </w:rPr>
        <w:t>s</w:t>
      </w:r>
      <w:r w:rsidR="00454B61">
        <w:rPr>
          <w:rFonts w:cs="Calibri"/>
          <w:color w:val="000000"/>
        </w:rPr>
        <w:t xml:space="preserve"> </w:t>
      </w:r>
      <w:r w:rsidRPr="005365A6">
        <w:rPr>
          <w:rFonts w:cs="Calibri"/>
          <w:color w:val="000000"/>
        </w:rPr>
        <w:t>(</w:t>
      </w:r>
      <w:r w:rsidRPr="005365A6">
        <w:rPr>
          <w:rFonts w:cs="Calibri"/>
          <w:color w:val="000000"/>
          <w:spacing w:val="-2"/>
        </w:rPr>
        <w:t>o</w:t>
      </w:r>
      <w:r w:rsidRPr="005365A6">
        <w:rPr>
          <w:rFonts w:cs="Calibri"/>
          <w:color w:val="000000"/>
        </w:rPr>
        <w:t>utp</w:t>
      </w:r>
      <w:r w:rsidRPr="005365A6">
        <w:rPr>
          <w:rFonts w:cs="Calibri"/>
          <w:color w:val="000000"/>
          <w:spacing w:val="-2"/>
        </w:rPr>
        <w:t>u</w:t>
      </w:r>
      <w:r w:rsidRPr="005365A6">
        <w:rPr>
          <w:rFonts w:cs="Calibri"/>
          <w:color w:val="000000"/>
        </w:rPr>
        <w:t>t fle</w:t>
      </w:r>
      <w:r w:rsidRPr="005365A6">
        <w:rPr>
          <w:rFonts w:cs="Calibri"/>
          <w:color w:val="000000"/>
          <w:spacing w:val="-2"/>
        </w:rPr>
        <w:t>e</w:t>
      </w:r>
      <w:r w:rsidRPr="005365A6">
        <w:rPr>
          <w:rFonts w:cs="Calibri"/>
          <w:color w:val="000000"/>
        </w:rPr>
        <w:t>t)</w:t>
      </w:r>
      <w:r w:rsidRPr="005365A6">
        <w:rPr>
          <w:rFonts w:cs="Calibri"/>
          <w:color w:val="000000"/>
          <w:spacing w:val="-2"/>
        </w:rPr>
        <w:t xml:space="preserve"> </w:t>
      </w:r>
    </w:p>
    <w:p w:rsidR="0087611D" w:rsidRPr="005365A6" w:rsidRDefault="0087611D" w:rsidP="0087611D">
      <w:pPr>
        <w:spacing w:before="59"/>
        <w:ind w:left="1107" w:right="1108"/>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Impro</w:t>
      </w:r>
      <w:r w:rsidRPr="005365A6">
        <w:rPr>
          <w:rFonts w:cs="Calibri"/>
          <w:color w:val="000000"/>
          <w:spacing w:val="-2"/>
        </w:rPr>
        <w:t>v</w:t>
      </w:r>
      <w:r w:rsidRPr="005365A6">
        <w:rPr>
          <w:rFonts w:cs="Calibri"/>
          <w:color w:val="000000"/>
        </w:rPr>
        <w:t>e custo</w:t>
      </w:r>
      <w:r w:rsidRPr="005365A6">
        <w:rPr>
          <w:rFonts w:cs="Calibri"/>
          <w:color w:val="000000"/>
          <w:spacing w:val="-3"/>
        </w:rPr>
        <w:t>m</w:t>
      </w:r>
      <w:r w:rsidRPr="005365A6">
        <w:rPr>
          <w:rFonts w:cs="Calibri"/>
          <w:color w:val="000000"/>
        </w:rPr>
        <w:t>er 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ice</w:t>
      </w:r>
      <w:r w:rsidRPr="005365A6">
        <w:rPr>
          <w:rFonts w:cs="Calibri"/>
          <w:color w:val="000000"/>
          <w:spacing w:val="-2"/>
        </w:rPr>
        <w:t xml:space="preserve"> </w:t>
      </w:r>
    </w:p>
    <w:p w:rsidR="0087611D" w:rsidRPr="005365A6" w:rsidRDefault="0087611D" w:rsidP="0087611D">
      <w:pPr>
        <w:spacing w:before="59"/>
        <w:ind w:left="1107" w:right="1108"/>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spacing w:val="-3"/>
        </w:rPr>
        <w:t>I</w:t>
      </w:r>
      <w:r w:rsidRPr="005365A6">
        <w:rPr>
          <w:rFonts w:cs="Calibri"/>
          <w:color w:val="000000"/>
        </w:rPr>
        <w:t>ncrease t</w:t>
      </w:r>
      <w:r w:rsidRPr="005365A6">
        <w:rPr>
          <w:rFonts w:cs="Calibri"/>
          <w:color w:val="000000"/>
          <w:spacing w:val="-2"/>
        </w:rPr>
        <w:t>h</w:t>
      </w:r>
      <w:r w:rsidRPr="005365A6">
        <w:rPr>
          <w:rFonts w:cs="Calibri"/>
          <w:color w:val="000000"/>
        </w:rPr>
        <w:t>e Cit</w:t>
      </w:r>
      <w:r w:rsidRPr="005365A6">
        <w:rPr>
          <w:rFonts w:cs="Calibri"/>
          <w:color w:val="000000"/>
          <w:spacing w:val="-2"/>
        </w:rPr>
        <w:t>y</w:t>
      </w:r>
      <w:r w:rsidRPr="005365A6">
        <w:rPr>
          <w:rFonts w:cs="Calibri"/>
          <w:color w:val="000000"/>
        </w:rPr>
        <w:t>’s “</w:t>
      </w:r>
      <w:r w:rsidRPr="005365A6">
        <w:rPr>
          <w:rFonts w:cs="Calibri"/>
          <w:color w:val="000000"/>
          <w:spacing w:val="-2"/>
        </w:rPr>
        <w:t>g</w:t>
      </w:r>
      <w:r w:rsidRPr="005365A6">
        <w:rPr>
          <w:rFonts w:cs="Calibri"/>
          <w:color w:val="000000"/>
        </w:rPr>
        <w:t>re</w:t>
      </w:r>
      <w:r w:rsidRPr="005365A6">
        <w:rPr>
          <w:rFonts w:cs="Calibri"/>
          <w:color w:val="000000"/>
          <w:spacing w:val="-2"/>
        </w:rPr>
        <w:t>e</w:t>
      </w:r>
      <w:r w:rsidRPr="005365A6">
        <w:rPr>
          <w:rFonts w:cs="Calibri"/>
          <w:color w:val="000000"/>
        </w:rPr>
        <w:t>n footpri</w:t>
      </w:r>
      <w:r w:rsidRPr="005365A6">
        <w:rPr>
          <w:rFonts w:cs="Calibri"/>
          <w:color w:val="000000"/>
          <w:spacing w:val="-2"/>
        </w:rPr>
        <w:t>n</w:t>
      </w:r>
      <w:r w:rsidRPr="005365A6">
        <w:rPr>
          <w:rFonts w:cs="Calibri"/>
          <w:color w:val="000000"/>
        </w:rPr>
        <w:t>t”</w:t>
      </w:r>
    </w:p>
    <w:p w:rsidR="0087611D" w:rsidRPr="005365A6" w:rsidRDefault="0087611D" w:rsidP="0087611D">
      <w:pPr>
        <w:spacing w:after="21"/>
        <w:rPr>
          <w:rFonts w:cs="Calibri"/>
          <w:color w:val="000000"/>
        </w:rPr>
      </w:pPr>
    </w:p>
    <w:p w:rsidR="0087611D" w:rsidRPr="005365A6" w:rsidRDefault="0087611D" w:rsidP="0087611D">
      <w:pPr>
        <w:spacing w:before="35" w:line="290" w:lineRule="exact"/>
        <w:ind w:left="1366" w:right="1108"/>
        <w:rPr>
          <w:rFonts w:cs="Calibri"/>
          <w:color w:val="010302"/>
        </w:rPr>
      </w:pPr>
      <w:r w:rsidRPr="005365A6">
        <w:rPr>
          <w:rFonts w:cs="Calibri"/>
          <w:color w:val="000000"/>
          <w:u w:val="single"/>
        </w:rPr>
        <w:t>Curre</w:t>
      </w:r>
      <w:r w:rsidRPr="005365A6">
        <w:rPr>
          <w:rFonts w:cs="Calibri"/>
          <w:color w:val="000000"/>
          <w:spacing w:val="-2"/>
          <w:u w:val="single"/>
        </w:rPr>
        <w:t>n</w:t>
      </w:r>
      <w:r w:rsidRPr="005365A6">
        <w:rPr>
          <w:rFonts w:cs="Calibri"/>
          <w:color w:val="000000"/>
          <w:u w:val="single"/>
        </w:rPr>
        <w:t>t En</w:t>
      </w:r>
      <w:r w:rsidRPr="005365A6">
        <w:rPr>
          <w:rFonts w:cs="Calibri"/>
          <w:color w:val="000000"/>
          <w:spacing w:val="-2"/>
          <w:u w:val="single"/>
        </w:rPr>
        <w:t>v</w:t>
      </w:r>
      <w:r w:rsidRPr="005365A6">
        <w:rPr>
          <w:rFonts w:cs="Calibri"/>
          <w:color w:val="000000"/>
          <w:u w:val="single"/>
        </w:rPr>
        <w:t>iron</w:t>
      </w:r>
      <w:r w:rsidRPr="005365A6">
        <w:rPr>
          <w:rFonts w:cs="Calibri"/>
          <w:color w:val="000000"/>
          <w:spacing w:val="-3"/>
          <w:u w:val="single"/>
        </w:rPr>
        <w:t>m</w:t>
      </w:r>
      <w:r w:rsidRPr="005365A6">
        <w:rPr>
          <w:rFonts w:cs="Calibri"/>
          <w:color w:val="000000"/>
          <w:u w:val="single"/>
        </w:rPr>
        <w:t xml:space="preserve">ent </w:t>
      </w:r>
      <w:r w:rsidRPr="005365A6">
        <w:rPr>
          <w:rFonts w:cs="Calibri"/>
          <w:color w:val="000000"/>
          <w:spacing w:val="-3"/>
          <w:u w:val="single"/>
        </w:rPr>
        <w:t>-</w:t>
      </w:r>
      <w:r w:rsidRPr="005365A6">
        <w:rPr>
          <w:rFonts w:cs="Calibri"/>
          <w:color w:val="000000"/>
          <w:u w:val="single"/>
        </w:rPr>
        <w:t>Printers</w:t>
      </w:r>
      <w:r w:rsidRPr="005365A6">
        <w:rPr>
          <w:rFonts w:cs="Calibri"/>
          <w:color w:val="000000"/>
          <w:spacing w:val="-2"/>
        </w:rPr>
        <w:t xml:space="preserve"> </w:t>
      </w:r>
      <w:r w:rsidRPr="005365A6">
        <w:rPr>
          <w:rFonts w:cs="Calibri"/>
          <w:color w:val="000000"/>
        </w:rPr>
        <w:t xml:space="preserve">  </w:t>
      </w:r>
    </w:p>
    <w:p w:rsidR="0087611D" w:rsidRDefault="0087611D" w:rsidP="0087611D">
      <w:pPr>
        <w:spacing w:before="66" w:line="252" w:lineRule="exact"/>
        <w:ind w:left="1366" w:right="1108"/>
        <w:jc w:val="both"/>
        <w:rPr>
          <w:rFonts w:cs="Calibri"/>
          <w:color w:val="000000"/>
          <w:spacing w:val="31"/>
        </w:rPr>
      </w:pPr>
      <w:r w:rsidRPr="005365A6">
        <w:rPr>
          <w:rFonts w:cs="Calibri"/>
          <w:color w:val="000000"/>
        </w:rPr>
        <w:t>The</w:t>
      </w:r>
      <w:r w:rsidRPr="005365A6">
        <w:rPr>
          <w:rFonts w:cs="Calibri"/>
          <w:color w:val="000000"/>
          <w:spacing w:val="52"/>
        </w:rPr>
        <w:t xml:space="preserve"> </w:t>
      </w:r>
      <w:r w:rsidRPr="005365A6">
        <w:rPr>
          <w:rFonts w:cs="Calibri"/>
          <w:color w:val="000000"/>
        </w:rPr>
        <w:t>curre</w:t>
      </w:r>
      <w:r w:rsidRPr="005365A6">
        <w:rPr>
          <w:rFonts w:cs="Calibri"/>
          <w:color w:val="000000"/>
          <w:spacing w:val="-2"/>
        </w:rPr>
        <w:t>n</w:t>
      </w:r>
      <w:r w:rsidRPr="005365A6">
        <w:rPr>
          <w:rFonts w:cs="Calibri"/>
          <w:color w:val="000000"/>
        </w:rPr>
        <w:t>t</w:t>
      </w:r>
      <w:r w:rsidRPr="005365A6">
        <w:rPr>
          <w:rFonts w:cs="Calibri"/>
          <w:color w:val="000000"/>
          <w:spacing w:val="55"/>
        </w:rPr>
        <w:t xml:space="preserve"> </w:t>
      </w:r>
      <w:r w:rsidRPr="005365A6">
        <w:rPr>
          <w:rFonts w:cs="Calibri"/>
          <w:color w:val="000000"/>
          <w:spacing w:val="-2"/>
        </w:rPr>
        <w:t>p</w:t>
      </w:r>
      <w:r w:rsidRPr="005365A6">
        <w:rPr>
          <w:rFonts w:cs="Calibri"/>
          <w:color w:val="000000"/>
        </w:rPr>
        <w:t>ri</w:t>
      </w:r>
      <w:r w:rsidRPr="005365A6">
        <w:rPr>
          <w:rFonts w:cs="Calibri"/>
          <w:color w:val="000000"/>
          <w:spacing w:val="-2"/>
        </w:rPr>
        <w:t>n</w:t>
      </w:r>
      <w:r w:rsidRPr="005365A6">
        <w:rPr>
          <w:rFonts w:cs="Calibri"/>
          <w:color w:val="000000"/>
        </w:rPr>
        <w:t>t</w:t>
      </w:r>
      <w:r w:rsidRPr="005365A6">
        <w:rPr>
          <w:rFonts w:cs="Calibri"/>
          <w:color w:val="000000"/>
          <w:spacing w:val="-2"/>
        </w:rPr>
        <w:t>e</w:t>
      </w:r>
      <w:r w:rsidRPr="005365A6">
        <w:rPr>
          <w:rFonts w:cs="Calibri"/>
          <w:color w:val="000000"/>
        </w:rPr>
        <w:t>r</w:t>
      </w:r>
      <w:r w:rsidRPr="005365A6">
        <w:rPr>
          <w:rFonts w:cs="Calibri"/>
          <w:color w:val="000000"/>
          <w:spacing w:val="55"/>
        </w:rPr>
        <w:t xml:space="preserve"> </w:t>
      </w:r>
      <w:r w:rsidRPr="005365A6">
        <w:rPr>
          <w:rFonts w:cs="Calibri"/>
          <w:color w:val="000000"/>
        </w:rPr>
        <w:t>po</w:t>
      </w:r>
      <w:r w:rsidRPr="005365A6">
        <w:rPr>
          <w:rFonts w:cs="Calibri"/>
          <w:color w:val="000000"/>
          <w:spacing w:val="-2"/>
        </w:rPr>
        <w:t>o</w:t>
      </w:r>
      <w:r w:rsidRPr="005365A6">
        <w:rPr>
          <w:rFonts w:cs="Calibri"/>
          <w:color w:val="000000"/>
        </w:rPr>
        <w:t>l</w:t>
      </w:r>
      <w:r w:rsidRPr="005365A6">
        <w:rPr>
          <w:rFonts w:cs="Calibri"/>
          <w:color w:val="000000"/>
          <w:spacing w:val="52"/>
        </w:rPr>
        <w:t xml:space="preserve"> </w:t>
      </w:r>
      <w:r w:rsidRPr="005365A6">
        <w:rPr>
          <w:rFonts w:cs="Calibri"/>
          <w:color w:val="000000"/>
        </w:rPr>
        <w:t>consists</w:t>
      </w:r>
      <w:r w:rsidRPr="005365A6">
        <w:rPr>
          <w:rFonts w:cs="Calibri"/>
          <w:color w:val="000000"/>
          <w:spacing w:val="55"/>
        </w:rPr>
        <w:t xml:space="preserve"> </w:t>
      </w:r>
      <w:r w:rsidRPr="005365A6">
        <w:rPr>
          <w:rFonts w:cs="Calibri"/>
          <w:color w:val="000000"/>
        </w:rPr>
        <w:t>of</w:t>
      </w:r>
      <w:r w:rsidRPr="00215D9D">
        <w:rPr>
          <w:rFonts w:cs="Calibri"/>
          <w:color w:val="000000"/>
        </w:rPr>
        <w:t xml:space="preserve"> approximately</w:t>
      </w:r>
      <w:r>
        <w:rPr>
          <w:rFonts w:cs="Calibri"/>
          <w:color w:val="000000"/>
          <w:spacing w:val="55"/>
        </w:rPr>
        <w:t xml:space="preserve"> </w:t>
      </w:r>
      <w:r w:rsidRPr="005365A6">
        <w:rPr>
          <w:rFonts w:cs="Calibri"/>
          <w:color w:val="000000"/>
          <w:spacing w:val="-3"/>
        </w:rPr>
        <w:t>86 HP</w:t>
      </w:r>
      <w:r w:rsidRPr="005365A6">
        <w:rPr>
          <w:rFonts w:cs="Calibri"/>
          <w:color w:val="000000"/>
          <w:spacing w:val="55"/>
        </w:rPr>
        <w:t xml:space="preserve"> </w:t>
      </w:r>
      <w:r w:rsidRPr="005365A6">
        <w:rPr>
          <w:rFonts w:cs="Calibri"/>
          <w:color w:val="000000"/>
          <w:spacing w:val="-3"/>
        </w:rPr>
        <w:t>m</w:t>
      </w:r>
      <w:r w:rsidRPr="005365A6">
        <w:rPr>
          <w:rFonts w:cs="Calibri"/>
          <w:color w:val="000000"/>
        </w:rPr>
        <w:t xml:space="preserve">odels and devices, </w:t>
      </w:r>
      <w:r w:rsidRPr="00B8472A">
        <w:rPr>
          <w:rFonts w:cs="Calibri"/>
          <w:color w:val="000000"/>
        </w:rPr>
        <w:t xml:space="preserve">with </w:t>
      </w:r>
      <w:r w:rsidRPr="00B8472A">
        <w:rPr>
          <w:rFonts w:cs="Calibri"/>
          <w:color w:val="000000"/>
          <w:spacing w:val="-3"/>
        </w:rPr>
        <w:t>m</w:t>
      </w:r>
      <w:r w:rsidRPr="00B8472A">
        <w:rPr>
          <w:rFonts w:cs="Calibri"/>
          <w:color w:val="000000"/>
        </w:rPr>
        <w:t>an</w:t>
      </w:r>
      <w:r w:rsidRPr="00B8472A">
        <w:rPr>
          <w:rFonts w:cs="Calibri"/>
          <w:color w:val="000000"/>
          <w:spacing w:val="-2"/>
        </w:rPr>
        <w:t>y</w:t>
      </w:r>
      <w:r w:rsidRPr="00B8472A">
        <w:rPr>
          <w:rFonts w:cs="Calibri"/>
          <w:color w:val="000000"/>
        </w:rPr>
        <w:t xml:space="preserve"> of the </w:t>
      </w:r>
      <w:r w:rsidRPr="00B8472A">
        <w:rPr>
          <w:rFonts w:cs="Calibri"/>
          <w:color w:val="000000"/>
          <w:spacing w:val="-2"/>
        </w:rPr>
        <w:t>p</w:t>
      </w:r>
      <w:r w:rsidRPr="00B8472A">
        <w:rPr>
          <w:rFonts w:cs="Calibri"/>
          <w:color w:val="000000"/>
        </w:rPr>
        <w:t>rint</w:t>
      </w:r>
      <w:r w:rsidRPr="00B8472A">
        <w:rPr>
          <w:rFonts w:cs="Calibri"/>
          <w:color w:val="000000"/>
          <w:spacing w:val="-2"/>
        </w:rPr>
        <w:t>e</w:t>
      </w:r>
      <w:r w:rsidRPr="00B8472A">
        <w:rPr>
          <w:rFonts w:cs="Calibri"/>
          <w:color w:val="000000"/>
        </w:rPr>
        <w:t xml:space="preserve">rs </w:t>
      </w:r>
      <w:r w:rsidRPr="00B8472A">
        <w:rPr>
          <w:rFonts w:cs="Calibri"/>
          <w:color w:val="000000"/>
          <w:spacing w:val="-2"/>
        </w:rPr>
        <w:t>b</w:t>
      </w:r>
      <w:r w:rsidRPr="00B8472A">
        <w:rPr>
          <w:rFonts w:cs="Calibri"/>
          <w:color w:val="000000"/>
        </w:rPr>
        <w:t>ein</w:t>
      </w:r>
      <w:r w:rsidRPr="00B8472A">
        <w:rPr>
          <w:rFonts w:cs="Calibri"/>
          <w:color w:val="000000"/>
          <w:spacing w:val="-2"/>
        </w:rPr>
        <w:t>g</w:t>
      </w:r>
      <w:r w:rsidRPr="00B8472A">
        <w:rPr>
          <w:rFonts w:cs="Calibri"/>
          <w:color w:val="000000"/>
        </w:rPr>
        <w:t xml:space="preserve"> more than 5 </w:t>
      </w:r>
      <w:r w:rsidRPr="00B8472A">
        <w:rPr>
          <w:rFonts w:cs="Calibri"/>
          <w:color w:val="000000"/>
          <w:spacing w:val="-2"/>
        </w:rPr>
        <w:t>y</w:t>
      </w:r>
      <w:r w:rsidRPr="00B8472A">
        <w:rPr>
          <w:rFonts w:cs="Calibri"/>
          <w:color w:val="000000"/>
        </w:rPr>
        <w:t>ears ol</w:t>
      </w:r>
      <w:r w:rsidRPr="00B8472A">
        <w:rPr>
          <w:rFonts w:cs="Calibri"/>
          <w:color w:val="000000"/>
          <w:spacing w:val="-2"/>
        </w:rPr>
        <w:t>d</w:t>
      </w:r>
      <w:r w:rsidRPr="00B8472A">
        <w:rPr>
          <w:rFonts w:cs="Calibri"/>
          <w:color w:val="000000"/>
        </w:rPr>
        <w:t>. A list of Cit</w:t>
      </w:r>
      <w:r w:rsidRPr="00B8472A">
        <w:rPr>
          <w:rFonts w:cs="Calibri"/>
          <w:color w:val="000000"/>
          <w:spacing w:val="-2"/>
        </w:rPr>
        <w:t>y</w:t>
      </w:r>
      <w:r w:rsidRPr="00B8472A">
        <w:rPr>
          <w:rFonts w:cs="Calibri"/>
          <w:color w:val="000000"/>
        </w:rPr>
        <w:t xml:space="preserve"> owne</w:t>
      </w:r>
      <w:r w:rsidRPr="00B8472A">
        <w:rPr>
          <w:rFonts w:cs="Calibri"/>
          <w:color w:val="000000"/>
          <w:spacing w:val="-2"/>
        </w:rPr>
        <w:t>d</w:t>
      </w:r>
      <w:r w:rsidRPr="00B8472A">
        <w:rPr>
          <w:rFonts w:cs="Calibri"/>
          <w:color w:val="000000"/>
        </w:rPr>
        <w:t xml:space="preserve"> printers is pro</w:t>
      </w:r>
      <w:r w:rsidRPr="00B8472A">
        <w:rPr>
          <w:rFonts w:cs="Calibri"/>
          <w:color w:val="000000"/>
          <w:spacing w:val="-2"/>
        </w:rPr>
        <w:t>v</w:t>
      </w:r>
      <w:r w:rsidRPr="00B8472A">
        <w:rPr>
          <w:rFonts w:cs="Calibri"/>
          <w:color w:val="000000"/>
        </w:rPr>
        <w:t>id</w:t>
      </w:r>
      <w:r w:rsidRPr="00B8472A">
        <w:rPr>
          <w:rFonts w:cs="Calibri"/>
          <w:color w:val="000000"/>
          <w:spacing w:val="-2"/>
        </w:rPr>
        <w:t>e</w:t>
      </w:r>
      <w:r w:rsidRPr="00B8472A">
        <w:rPr>
          <w:rFonts w:cs="Calibri"/>
          <w:color w:val="000000"/>
        </w:rPr>
        <w:t>d i</w:t>
      </w:r>
      <w:r w:rsidRPr="005365A6">
        <w:rPr>
          <w:rFonts w:cs="Calibri"/>
          <w:color w:val="000000"/>
        </w:rPr>
        <w:t xml:space="preserve">n </w:t>
      </w:r>
      <w:r w:rsidRPr="007D401C">
        <w:rPr>
          <w:rFonts w:cs="Calibri"/>
          <w:bCs/>
          <w:color w:val="000000"/>
        </w:rPr>
        <w:t>Ap</w:t>
      </w:r>
      <w:r w:rsidRPr="007D401C">
        <w:rPr>
          <w:rFonts w:cs="Calibri"/>
          <w:bCs/>
          <w:color w:val="000000"/>
          <w:spacing w:val="-2"/>
        </w:rPr>
        <w:t>p</w:t>
      </w:r>
      <w:r w:rsidRPr="007D401C">
        <w:rPr>
          <w:rFonts w:cs="Calibri"/>
          <w:bCs/>
          <w:color w:val="000000"/>
        </w:rPr>
        <w:t>endi</w:t>
      </w:r>
      <w:r w:rsidRPr="007D401C">
        <w:rPr>
          <w:rFonts w:cs="Calibri"/>
          <w:bCs/>
          <w:color w:val="000000"/>
          <w:spacing w:val="-2"/>
        </w:rPr>
        <w:t>x</w:t>
      </w:r>
      <w:r w:rsidRPr="007D401C">
        <w:rPr>
          <w:rFonts w:cs="Calibri"/>
          <w:bCs/>
          <w:color w:val="000000"/>
        </w:rPr>
        <w:t xml:space="preserve"> </w:t>
      </w:r>
      <w:r>
        <w:rPr>
          <w:rFonts w:cs="Calibri"/>
          <w:bCs/>
          <w:color w:val="000000"/>
        </w:rPr>
        <w:t>B</w:t>
      </w:r>
      <w:r w:rsidRPr="007C22DA">
        <w:rPr>
          <w:rFonts w:cs="Calibri"/>
          <w:bCs/>
          <w:color w:val="000000"/>
        </w:rPr>
        <w:t xml:space="preserve"> – “List </w:t>
      </w:r>
      <w:r w:rsidRPr="007C22DA">
        <w:rPr>
          <w:rFonts w:cs="Calibri"/>
          <w:bCs/>
          <w:color w:val="000000"/>
          <w:spacing w:val="-2"/>
        </w:rPr>
        <w:t>o</w:t>
      </w:r>
      <w:r w:rsidRPr="007C22DA">
        <w:rPr>
          <w:rFonts w:cs="Calibri"/>
          <w:bCs/>
          <w:color w:val="000000"/>
        </w:rPr>
        <w:t>f</w:t>
      </w:r>
      <w:r w:rsidRPr="007C22DA">
        <w:rPr>
          <w:rFonts w:cs="Calibri"/>
          <w:bCs/>
          <w:color w:val="000000"/>
          <w:spacing w:val="-2"/>
        </w:rPr>
        <w:t xml:space="preserve"> </w:t>
      </w:r>
      <w:r w:rsidRPr="007C22DA">
        <w:rPr>
          <w:rFonts w:cs="Calibri"/>
          <w:bCs/>
          <w:color w:val="000000"/>
        </w:rPr>
        <w:t>Pri</w:t>
      </w:r>
      <w:r w:rsidRPr="007C22DA">
        <w:rPr>
          <w:rFonts w:cs="Calibri"/>
          <w:bCs/>
          <w:color w:val="000000"/>
          <w:spacing w:val="-2"/>
        </w:rPr>
        <w:t>n</w:t>
      </w:r>
      <w:r w:rsidRPr="007C22DA">
        <w:rPr>
          <w:rFonts w:cs="Calibri"/>
          <w:bCs/>
          <w:color w:val="000000"/>
        </w:rPr>
        <w:t>te</w:t>
      </w:r>
      <w:r w:rsidRPr="007C22DA">
        <w:rPr>
          <w:rFonts w:cs="Calibri"/>
          <w:bCs/>
          <w:color w:val="000000"/>
          <w:spacing w:val="-2"/>
        </w:rPr>
        <w:t>r</w:t>
      </w:r>
      <w:r w:rsidRPr="007C22DA">
        <w:rPr>
          <w:rFonts w:cs="Calibri"/>
          <w:bCs/>
          <w:color w:val="000000"/>
        </w:rPr>
        <w:t>s”</w:t>
      </w:r>
      <w:r w:rsidRPr="005365A6">
        <w:rPr>
          <w:rFonts w:cs="Calibri"/>
          <w:color w:val="000000"/>
        </w:rPr>
        <w:t>. T</w:t>
      </w:r>
      <w:r w:rsidRPr="005365A6">
        <w:rPr>
          <w:rFonts w:cs="Calibri"/>
          <w:color w:val="000000"/>
          <w:spacing w:val="-2"/>
        </w:rPr>
        <w:t>h</w:t>
      </w:r>
      <w:r w:rsidRPr="005365A6">
        <w:rPr>
          <w:rFonts w:cs="Calibri"/>
          <w:color w:val="000000"/>
        </w:rPr>
        <w:t>e Cit</w:t>
      </w:r>
      <w:r w:rsidRPr="005365A6">
        <w:rPr>
          <w:rFonts w:cs="Calibri"/>
          <w:color w:val="000000"/>
          <w:spacing w:val="-2"/>
        </w:rPr>
        <w:t>y</w:t>
      </w:r>
      <w:r w:rsidRPr="005365A6">
        <w:rPr>
          <w:rFonts w:cs="Calibri"/>
          <w:color w:val="000000"/>
        </w:rPr>
        <w:t xml:space="preserve"> has stan</w:t>
      </w:r>
      <w:r w:rsidRPr="005365A6">
        <w:rPr>
          <w:rFonts w:cs="Calibri"/>
          <w:color w:val="000000"/>
          <w:spacing w:val="-2"/>
        </w:rPr>
        <w:t>d</w:t>
      </w:r>
      <w:r w:rsidRPr="005365A6">
        <w:rPr>
          <w:rFonts w:cs="Calibri"/>
          <w:color w:val="000000"/>
        </w:rPr>
        <w:t>ar</w:t>
      </w:r>
      <w:r w:rsidRPr="005365A6">
        <w:rPr>
          <w:rFonts w:cs="Calibri"/>
          <w:color w:val="000000"/>
          <w:spacing w:val="-2"/>
        </w:rPr>
        <w:t>d</w:t>
      </w:r>
      <w:r w:rsidRPr="005365A6">
        <w:rPr>
          <w:rFonts w:cs="Calibri"/>
          <w:color w:val="000000"/>
        </w:rPr>
        <w:t>i</w:t>
      </w:r>
      <w:r w:rsidRPr="005365A6">
        <w:rPr>
          <w:rFonts w:cs="Calibri"/>
          <w:color w:val="000000"/>
          <w:spacing w:val="-2"/>
        </w:rPr>
        <w:t>z</w:t>
      </w:r>
      <w:r w:rsidRPr="005365A6">
        <w:rPr>
          <w:rFonts w:cs="Calibri"/>
          <w:color w:val="000000"/>
        </w:rPr>
        <w:t>ed on HP printers and m</w:t>
      </w:r>
      <w:r w:rsidRPr="005365A6">
        <w:rPr>
          <w:rFonts w:cs="Calibri"/>
          <w:color w:val="000000"/>
          <w:spacing w:val="-2"/>
        </w:rPr>
        <w:t>a</w:t>
      </w:r>
      <w:r w:rsidRPr="005365A6">
        <w:rPr>
          <w:rFonts w:cs="Calibri"/>
          <w:color w:val="000000"/>
        </w:rPr>
        <w:t>intena</w:t>
      </w:r>
      <w:r w:rsidRPr="005365A6">
        <w:rPr>
          <w:rFonts w:cs="Calibri"/>
          <w:color w:val="000000"/>
          <w:spacing w:val="-2"/>
        </w:rPr>
        <w:t>n</w:t>
      </w:r>
      <w:r w:rsidRPr="005365A6">
        <w:rPr>
          <w:rFonts w:cs="Calibri"/>
          <w:color w:val="000000"/>
        </w:rPr>
        <w:t>c</w:t>
      </w:r>
      <w:r w:rsidRPr="005365A6">
        <w:rPr>
          <w:rFonts w:cs="Calibri"/>
          <w:color w:val="000000"/>
          <w:spacing w:val="-2"/>
        </w:rPr>
        <w:t>e</w:t>
      </w:r>
      <w:r w:rsidRPr="005365A6">
        <w:rPr>
          <w:rFonts w:cs="Calibri"/>
          <w:color w:val="000000"/>
        </w:rPr>
        <w:t xml:space="preserve"> is pro</w:t>
      </w:r>
      <w:r w:rsidRPr="005365A6">
        <w:rPr>
          <w:rFonts w:cs="Calibri"/>
          <w:color w:val="000000"/>
          <w:spacing w:val="-2"/>
        </w:rPr>
        <w:t>v</w:t>
      </w:r>
      <w:r w:rsidRPr="005365A6">
        <w:rPr>
          <w:rFonts w:cs="Calibri"/>
          <w:color w:val="000000"/>
        </w:rPr>
        <w:t>ide</w:t>
      </w:r>
      <w:r w:rsidRPr="005365A6">
        <w:rPr>
          <w:rFonts w:cs="Calibri"/>
          <w:color w:val="000000"/>
          <w:spacing w:val="-2"/>
        </w:rPr>
        <w:t>d</w:t>
      </w:r>
      <w:r w:rsidRPr="005365A6">
        <w:rPr>
          <w:rFonts w:cs="Calibri"/>
          <w:color w:val="000000"/>
        </w:rPr>
        <w:t xml:space="preserve"> o</w:t>
      </w:r>
      <w:r w:rsidRPr="005365A6">
        <w:rPr>
          <w:rFonts w:cs="Calibri"/>
          <w:color w:val="000000"/>
          <w:spacing w:val="-2"/>
        </w:rPr>
        <w:t>n</w:t>
      </w:r>
      <w:r w:rsidRPr="005365A6">
        <w:rPr>
          <w:rFonts w:cs="Calibri"/>
          <w:color w:val="000000"/>
        </w:rPr>
        <w:t xml:space="preserve"> an</w:t>
      </w:r>
      <w:r w:rsidRPr="005365A6">
        <w:rPr>
          <w:rFonts w:cs="Calibri"/>
          <w:color w:val="000000"/>
          <w:spacing w:val="50"/>
        </w:rPr>
        <w:t xml:space="preserve"> </w:t>
      </w:r>
      <w:r w:rsidRPr="005365A6">
        <w:rPr>
          <w:rFonts w:cs="Calibri"/>
          <w:color w:val="000000"/>
        </w:rPr>
        <w:t>as</w:t>
      </w:r>
      <w:r w:rsidRPr="005365A6">
        <w:rPr>
          <w:rFonts w:cs="Calibri"/>
          <w:color w:val="000000"/>
          <w:spacing w:val="50"/>
        </w:rPr>
        <w:t xml:space="preserve"> </w:t>
      </w:r>
      <w:r w:rsidRPr="005365A6">
        <w:rPr>
          <w:rFonts w:cs="Calibri"/>
          <w:color w:val="000000"/>
        </w:rPr>
        <w:t>ne</w:t>
      </w:r>
      <w:r w:rsidRPr="005365A6">
        <w:rPr>
          <w:rFonts w:cs="Calibri"/>
          <w:color w:val="000000"/>
          <w:spacing w:val="-2"/>
        </w:rPr>
        <w:t>e</w:t>
      </w:r>
      <w:r w:rsidRPr="005365A6">
        <w:rPr>
          <w:rFonts w:cs="Calibri"/>
          <w:color w:val="000000"/>
        </w:rPr>
        <w:t>ded</w:t>
      </w:r>
      <w:r w:rsidRPr="005365A6">
        <w:rPr>
          <w:rFonts w:cs="Calibri"/>
          <w:color w:val="000000"/>
          <w:spacing w:val="50"/>
        </w:rPr>
        <w:t xml:space="preserve"> </w:t>
      </w:r>
      <w:r w:rsidRPr="005365A6">
        <w:rPr>
          <w:rFonts w:cs="Calibri"/>
          <w:color w:val="000000"/>
        </w:rPr>
        <w:t>b</w:t>
      </w:r>
      <w:r w:rsidRPr="005365A6">
        <w:rPr>
          <w:rFonts w:cs="Calibri"/>
          <w:color w:val="000000"/>
          <w:spacing w:val="-2"/>
        </w:rPr>
        <w:t>a</w:t>
      </w:r>
      <w:r w:rsidRPr="005365A6">
        <w:rPr>
          <w:rFonts w:cs="Calibri"/>
          <w:color w:val="000000"/>
        </w:rPr>
        <w:t>sis</w:t>
      </w:r>
      <w:r w:rsidRPr="005365A6">
        <w:rPr>
          <w:rFonts w:cs="Calibri"/>
          <w:color w:val="000000"/>
          <w:spacing w:val="50"/>
        </w:rPr>
        <w:t xml:space="preserve"> </w:t>
      </w:r>
      <w:r w:rsidRPr="005365A6">
        <w:rPr>
          <w:rFonts w:cs="Calibri"/>
          <w:color w:val="000000"/>
        </w:rPr>
        <w:t>b</w:t>
      </w:r>
      <w:r w:rsidRPr="005365A6">
        <w:rPr>
          <w:rFonts w:cs="Calibri"/>
          <w:color w:val="000000"/>
          <w:spacing w:val="-2"/>
        </w:rPr>
        <w:t>y</w:t>
      </w:r>
      <w:r w:rsidRPr="005365A6">
        <w:rPr>
          <w:rFonts w:cs="Calibri"/>
          <w:color w:val="000000"/>
          <w:spacing w:val="50"/>
        </w:rPr>
        <w:t xml:space="preserve"> </w:t>
      </w:r>
      <w:r w:rsidRPr="005365A6">
        <w:rPr>
          <w:rFonts w:cs="Calibri"/>
          <w:color w:val="000000"/>
        </w:rPr>
        <w:t>Ray Morgan Company</w:t>
      </w:r>
      <w:r w:rsidRPr="005365A6">
        <w:rPr>
          <w:rFonts w:cs="Calibri"/>
          <w:color w:val="000000"/>
          <w:spacing w:val="50"/>
        </w:rPr>
        <w:t xml:space="preserve"> </w:t>
      </w:r>
      <w:r w:rsidRPr="005365A6">
        <w:rPr>
          <w:rFonts w:cs="Calibri"/>
          <w:color w:val="000000"/>
        </w:rPr>
        <w:t>as</w:t>
      </w:r>
      <w:r w:rsidRPr="005365A6">
        <w:rPr>
          <w:rFonts w:cs="Calibri"/>
          <w:color w:val="000000"/>
          <w:spacing w:val="50"/>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50"/>
        </w:rPr>
        <w:t xml:space="preserve"> </w:t>
      </w:r>
      <w:r w:rsidRPr="005365A6">
        <w:rPr>
          <w:rFonts w:cs="Calibri"/>
          <w:color w:val="000000"/>
        </w:rPr>
        <w:t>first</w:t>
      </w:r>
      <w:r w:rsidRPr="005365A6">
        <w:rPr>
          <w:rFonts w:cs="Calibri"/>
          <w:color w:val="000000"/>
          <w:spacing w:val="50"/>
        </w:rPr>
        <w:t xml:space="preserve"> </w:t>
      </w:r>
      <w:r w:rsidRPr="005365A6">
        <w:rPr>
          <w:rFonts w:cs="Calibri"/>
          <w:color w:val="000000"/>
        </w:rPr>
        <w:t>tier</w:t>
      </w:r>
      <w:r w:rsidRPr="005365A6">
        <w:rPr>
          <w:rFonts w:cs="Calibri"/>
          <w:color w:val="000000"/>
          <w:spacing w:val="47"/>
        </w:rPr>
        <w:t xml:space="preserve"> </w:t>
      </w:r>
      <w:r w:rsidRPr="005365A6">
        <w:rPr>
          <w:rFonts w:cs="Calibri"/>
          <w:color w:val="000000"/>
        </w:rPr>
        <w:t>res</w:t>
      </w:r>
      <w:r w:rsidRPr="005365A6">
        <w:rPr>
          <w:rFonts w:cs="Calibri"/>
          <w:color w:val="000000"/>
          <w:spacing w:val="-2"/>
        </w:rPr>
        <w:t>p</w:t>
      </w:r>
      <w:r w:rsidRPr="005365A6">
        <w:rPr>
          <w:rFonts w:cs="Calibri"/>
          <w:color w:val="000000"/>
        </w:rPr>
        <w:t>ond</w:t>
      </w:r>
      <w:r w:rsidRPr="005365A6">
        <w:rPr>
          <w:rFonts w:cs="Calibri"/>
          <w:color w:val="000000"/>
          <w:spacing w:val="-2"/>
        </w:rPr>
        <w:t>e</w:t>
      </w:r>
      <w:r w:rsidRPr="005365A6">
        <w:rPr>
          <w:rFonts w:cs="Calibri"/>
          <w:color w:val="000000"/>
        </w:rPr>
        <w:t>r.</w:t>
      </w:r>
      <w:r w:rsidRPr="005365A6">
        <w:rPr>
          <w:rFonts w:cs="Calibri"/>
          <w:color w:val="000000"/>
          <w:spacing w:val="31"/>
        </w:rPr>
        <w:t xml:space="preserve"> </w:t>
      </w:r>
    </w:p>
    <w:p w:rsidR="0087611D" w:rsidRPr="005365A6" w:rsidRDefault="0087611D" w:rsidP="0087611D">
      <w:pPr>
        <w:spacing w:before="66" w:line="252" w:lineRule="exact"/>
        <w:ind w:left="1366" w:right="1108"/>
        <w:jc w:val="both"/>
        <w:rPr>
          <w:rFonts w:cs="Calibri"/>
          <w:color w:val="010302"/>
        </w:rPr>
      </w:pPr>
    </w:p>
    <w:p w:rsidR="0087611D" w:rsidRPr="005365A6" w:rsidRDefault="0087611D" w:rsidP="0087611D">
      <w:pPr>
        <w:ind w:left="1107" w:right="1108"/>
        <w:rPr>
          <w:rFonts w:cs="Calibri"/>
          <w:color w:val="010302"/>
        </w:rPr>
      </w:pPr>
      <w:r w:rsidRPr="005365A6">
        <w:rPr>
          <w:rFonts w:cs="Calibri"/>
          <w:color w:val="000000"/>
        </w:rPr>
        <w:t>9.2. PR</w:t>
      </w:r>
      <w:r w:rsidRPr="005365A6">
        <w:rPr>
          <w:rFonts w:cs="Calibri"/>
          <w:color w:val="000000"/>
          <w:spacing w:val="-3"/>
        </w:rPr>
        <w:t>O</w:t>
      </w:r>
      <w:r w:rsidRPr="005365A6">
        <w:rPr>
          <w:rFonts w:cs="Calibri"/>
          <w:color w:val="000000"/>
        </w:rPr>
        <w:t>JECT DESCR</w:t>
      </w:r>
      <w:r w:rsidRPr="005365A6">
        <w:rPr>
          <w:rFonts w:cs="Calibri"/>
          <w:color w:val="000000"/>
          <w:spacing w:val="-3"/>
        </w:rPr>
        <w:t>I</w:t>
      </w:r>
      <w:r w:rsidRPr="005365A6">
        <w:rPr>
          <w:rFonts w:cs="Calibri"/>
          <w:color w:val="000000"/>
        </w:rPr>
        <w:t xml:space="preserve">PTION:   </w:t>
      </w:r>
    </w:p>
    <w:p w:rsidR="0087611D" w:rsidRPr="005365A6" w:rsidRDefault="0087611D" w:rsidP="0087611D">
      <w:pPr>
        <w:spacing w:before="59"/>
        <w:ind w:left="1107" w:right="1108" w:firstLine="431"/>
        <w:rPr>
          <w:rFonts w:cs="Calibri"/>
          <w:color w:val="010302"/>
        </w:rPr>
      </w:pPr>
      <w:r w:rsidRPr="005365A6">
        <w:rPr>
          <w:rFonts w:cs="Calibri"/>
          <w:color w:val="000000"/>
        </w:rPr>
        <w:t>The</w:t>
      </w:r>
      <w:r w:rsidRPr="005365A6">
        <w:rPr>
          <w:rFonts w:cs="Calibri"/>
          <w:color w:val="000000"/>
          <w:spacing w:val="31"/>
        </w:rPr>
        <w:t xml:space="preserve"> </w:t>
      </w:r>
      <w:r w:rsidRPr="005365A6">
        <w:rPr>
          <w:rFonts w:cs="Calibri"/>
          <w:color w:val="000000"/>
        </w:rPr>
        <w:t>Cit</w:t>
      </w:r>
      <w:r w:rsidRPr="005365A6">
        <w:rPr>
          <w:rFonts w:cs="Calibri"/>
          <w:color w:val="000000"/>
          <w:spacing w:val="-2"/>
        </w:rPr>
        <w:t>y</w:t>
      </w:r>
      <w:r w:rsidRPr="005365A6">
        <w:rPr>
          <w:rFonts w:cs="Calibri"/>
          <w:color w:val="000000"/>
          <w:spacing w:val="31"/>
        </w:rPr>
        <w:t xml:space="preserve"> </w:t>
      </w:r>
      <w:r w:rsidRPr="005365A6">
        <w:rPr>
          <w:rFonts w:cs="Calibri"/>
          <w:color w:val="000000"/>
        </w:rPr>
        <w:t>is</w:t>
      </w:r>
      <w:r w:rsidRPr="005365A6">
        <w:rPr>
          <w:rFonts w:cs="Calibri"/>
          <w:color w:val="000000"/>
          <w:spacing w:val="28"/>
        </w:rPr>
        <w:t xml:space="preserve"> </w:t>
      </w:r>
      <w:r w:rsidRPr="005365A6">
        <w:rPr>
          <w:rFonts w:cs="Calibri"/>
          <w:color w:val="000000"/>
        </w:rPr>
        <w:t>loo</w:t>
      </w:r>
      <w:r w:rsidRPr="005365A6">
        <w:rPr>
          <w:rFonts w:cs="Calibri"/>
          <w:color w:val="000000"/>
          <w:spacing w:val="-2"/>
        </w:rPr>
        <w:t>k</w:t>
      </w:r>
      <w:r w:rsidRPr="005365A6">
        <w:rPr>
          <w:rFonts w:cs="Calibri"/>
          <w:color w:val="000000"/>
        </w:rPr>
        <w:t>in</w:t>
      </w:r>
      <w:r w:rsidRPr="005365A6">
        <w:rPr>
          <w:rFonts w:cs="Calibri"/>
          <w:color w:val="000000"/>
          <w:spacing w:val="-2"/>
        </w:rPr>
        <w:t>g</w:t>
      </w:r>
      <w:r w:rsidRPr="005365A6">
        <w:rPr>
          <w:rFonts w:cs="Calibri"/>
          <w:color w:val="000000"/>
          <w:spacing w:val="31"/>
        </w:rPr>
        <w:t xml:space="preserve"> </w:t>
      </w:r>
      <w:r w:rsidRPr="005365A6">
        <w:rPr>
          <w:rFonts w:cs="Calibri"/>
          <w:color w:val="000000"/>
        </w:rPr>
        <w:t>for</w:t>
      </w:r>
      <w:r w:rsidRPr="005365A6">
        <w:rPr>
          <w:rFonts w:cs="Calibri"/>
          <w:color w:val="000000"/>
          <w:spacing w:val="31"/>
        </w:rPr>
        <w:t xml:space="preserve"> </w:t>
      </w:r>
      <w:r w:rsidRPr="005365A6">
        <w:rPr>
          <w:rFonts w:cs="Calibri"/>
          <w:color w:val="000000"/>
        </w:rPr>
        <w:t>a</w:t>
      </w:r>
      <w:r w:rsidRPr="005365A6">
        <w:rPr>
          <w:rFonts w:cs="Calibri"/>
          <w:color w:val="000000"/>
          <w:spacing w:val="31"/>
        </w:rPr>
        <w:t xml:space="preserve"> </w:t>
      </w:r>
      <w:r w:rsidRPr="005365A6">
        <w:rPr>
          <w:rFonts w:cs="Calibri"/>
          <w:color w:val="000000"/>
        </w:rPr>
        <w:t>ser</w:t>
      </w:r>
      <w:r w:rsidRPr="005365A6">
        <w:rPr>
          <w:rFonts w:cs="Calibri"/>
          <w:color w:val="000000"/>
          <w:spacing w:val="-2"/>
        </w:rPr>
        <w:t>v</w:t>
      </w:r>
      <w:r w:rsidRPr="005365A6">
        <w:rPr>
          <w:rFonts w:cs="Calibri"/>
          <w:color w:val="000000"/>
        </w:rPr>
        <w:t>ice</w:t>
      </w:r>
      <w:r w:rsidRPr="005365A6">
        <w:rPr>
          <w:rFonts w:cs="Calibri"/>
          <w:color w:val="000000"/>
          <w:spacing w:val="31"/>
        </w:rPr>
        <w:t xml:space="preserve"> </w:t>
      </w:r>
      <w:r w:rsidRPr="005365A6">
        <w:rPr>
          <w:rFonts w:cs="Calibri"/>
          <w:color w:val="000000"/>
        </w:rPr>
        <w:t>p</w:t>
      </w:r>
      <w:r w:rsidRPr="005365A6">
        <w:rPr>
          <w:rFonts w:cs="Calibri"/>
          <w:color w:val="000000"/>
          <w:spacing w:val="-2"/>
        </w:rPr>
        <w:t>a</w:t>
      </w:r>
      <w:r w:rsidRPr="005365A6">
        <w:rPr>
          <w:rFonts w:cs="Calibri"/>
          <w:color w:val="000000"/>
        </w:rPr>
        <w:t>rt</w:t>
      </w:r>
      <w:r w:rsidRPr="005365A6">
        <w:rPr>
          <w:rFonts w:cs="Calibri"/>
          <w:color w:val="000000"/>
          <w:spacing w:val="-2"/>
        </w:rPr>
        <w:t>n</w:t>
      </w:r>
      <w:r w:rsidRPr="005365A6">
        <w:rPr>
          <w:rFonts w:cs="Calibri"/>
          <w:color w:val="000000"/>
        </w:rPr>
        <w:t>er</w:t>
      </w:r>
      <w:r w:rsidRPr="005365A6">
        <w:rPr>
          <w:rFonts w:cs="Calibri"/>
          <w:color w:val="000000"/>
          <w:spacing w:val="31"/>
        </w:rPr>
        <w:t xml:space="preserve"> </w:t>
      </w:r>
      <w:r w:rsidRPr="005365A6">
        <w:rPr>
          <w:rFonts w:cs="Calibri"/>
          <w:color w:val="000000"/>
        </w:rPr>
        <w:t>to</w:t>
      </w:r>
      <w:r w:rsidRPr="005365A6">
        <w:rPr>
          <w:rFonts w:cs="Calibri"/>
          <w:color w:val="000000"/>
          <w:spacing w:val="31"/>
        </w:rPr>
        <w:t xml:space="preserve"> </w:t>
      </w:r>
      <w:r w:rsidRPr="005365A6">
        <w:rPr>
          <w:rFonts w:cs="Calibri"/>
          <w:color w:val="000000"/>
        </w:rPr>
        <w:t>pro</w:t>
      </w:r>
      <w:r w:rsidRPr="005365A6">
        <w:rPr>
          <w:rFonts w:cs="Calibri"/>
          <w:color w:val="000000"/>
          <w:spacing w:val="-2"/>
        </w:rPr>
        <w:t>v</w:t>
      </w:r>
      <w:r w:rsidRPr="005365A6">
        <w:rPr>
          <w:rFonts w:cs="Calibri"/>
          <w:color w:val="000000"/>
        </w:rPr>
        <w:t>i</w:t>
      </w:r>
      <w:r w:rsidRPr="005365A6">
        <w:rPr>
          <w:rFonts w:cs="Calibri"/>
          <w:color w:val="000000"/>
          <w:spacing w:val="-2"/>
        </w:rPr>
        <w:t>d</w:t>
      </w:r>
      <w:r w:rsidRPr="005365A6">
        <w:rPr>
          <w:rFonts w:cs="Calibri"/>
          <w:color w:val="000000"/>
        </w:rPr>
        <w:t>e</w:t>
      </w:r>
      <w:r w:rsidRPr="005365A6">
        <w:rPr>
          <w:rFonts w:cs="Calibri"/>
          <w:color w:val="000000"/>
          <w:spacing w:val="31"/>
        </w:rPr>
        <w:t xml:space="preserve"> </w:t>
      </w:r>
      <w:r w:rsidRPr="005365A6">
        <w:rPr>
          <w:rFonts w:cs="Calibri"/>
          <w:color w:val="000000"/>
        </w:rPr>
        <w:t>and/</w:t>
      </w:r>
      <w:r w:rsidRPr="005365A6">
        <w:rPr>
          <w:rFonts w:cs="Calibri"/>
          <w:color w:val="000000"/>
          <w:spacing w:val="-2"/>
        </w:rPr>
        <w:t>o</w:t>
      </w:r>
      <w:r w:rsidRPr="005365A6">
        <w:rPr>
          <w:rFonts w:cs="Calibri"/>
          <w:color w:val="000000"/>
        </w:rPr>
        <w:t>r</w:t>
      </w:r>
      <w:r w:rsidRPr="005365A6">
        <w:rPr>
          <w:rFonts w:cs="Calibri"/>
          <w:color w:val="000000"/>
          <w:spacing w:val="31"/>
        </w:rPr>
        <w:t xml:space="preserve"> </w:t>
      </w:r>
      <w:r w:rsidRPr="005365A6">
        <w:rPr>
          <w:rFonts w:cs="Calibri"/>
          <w:color w:val="000000"/>
          <w:spacing w:val="-3"/>
        </w:rPr>
        <w:t>m</w:t>
      </w:r>
      <w:r w:rsidRPr="005365A6">
        <w:rPr>
          <w:rFonts w:cs="Calibri"/>
          <w:color w:val="000000"/>
        </w:rPr>
        <w:t>ana</w:t>
      </w:r>
      <w:r w:rsidRPr="005365A6">
        <w:rPr>
          <w:rFonts w:cs="Calibri"/>
          <w:color w:val="000000"/>
          <w:spacing w:val="-2"/>
        </w:rPr>
        <w:t>g</w:t>
      </w:r>
      <w:r w:rsidRPr="005365A6">
        <w:rPr>
          <w:rFonts w:cs="Calibri"/>
          <w:color w:val="000000"/>
        </w:rPr>
        <w:t>e</w:t>
      </w:r>
      <w:r w:rsidRPr="005365A6">
        <w:rPr>
          <w:rFonts w:cs="Calibri"/>
          <w:color w:val="000000"/>
          <w:spacing w:val="31"/>
        </w:rPr>
        <w:t xml:space="preserve"> </w:t>
      </w:r>
      <w:r w:rsidRPr="005365A6">
        <w:rPr>
          <w:rFonts w:cs="Calibri"/>
          <w:color w:val="000000"/>
        </w:rPr>
        <w:t>the</w:t>
      </w:r>
      <w:r w:rsidRPr="005365A6">
        <w:rPr>
          <w:rFonts w:cs="Calibri"/>
          <w:color w:val="000000"/>
          <w:spacing w:val="31"/>
        </w:rPr>
        <w:t xml:space="preserve"> </w:t>
      </w:r>
      <w:r w:rsidRPr="005365A6">
        <w:rPr>
          <w:rFonts w:cs="Calibri"/>
          <w:color w:val="000000"/>
        </w:rPr>
        <w:t>Cit</w:t>
      </w:r>
      <w:r w:rsidRPr="005365A6">
        <w:rPr>
          <w:rFonts w:cs="Calibri"/>
          <w:color w:val="000000"/>
          <w:spacing w:val="-2"/>
        </w:rPr>
        <w:t>y</w:t>
      </w:r>
      <w:r w:rsidRPr="005365A6">
        <w:rPr>
          <w:rFonts w:cs="Calibri"/>
          <w:color w:val="000000"/>
        </w:rPr>
        <w:t xml:space="preserve">’s  </w:t>
      </w:r>
    </w:p>
    <w:p w:rsidR="0087611D" w:rsidRPr="005365A6" w:rsidRDefault="0087611D" w:rsidP="0087611D">
      <w:pPr>
        <w:spacing w:line="254" w:lineRule="exact"/>
        <w:ind w:left="1538" w:right="1108"/>
        <w:rPr>
          <w:rFonts w:cs="Calibri"/>
          <w:color w:val="010302"/>
        </w:rPr>
      </w:pPr>
      <w:r w:rsidRPr="005365A6">
        <w:rPr>
          <w:rFonts w:cs="Calibri"/>
          <w:color w:val="000000"/>
        </w:rPr>
        <w:t>outp</w:t>
      </w:r>
      <w:r w:rsidRPr="005365A6">
        <w:rPr>
          <w:rFonts w:cs="Calibri"/>
          <w:color w:val="000000"/>
          <w:spacing w:val="-2"/>
        </w:rPr>
        <w:t>u</w:t>
      </w:r>
      <w:r w:rsidRPr="005365A6">
        <w:rPr>
          <w:rFonts w:cs="Calibri"/>
          <w:color w:val="000000"/>
        </w:rPr>
        <w:t>t</w:t>
      </w:r>
      <w:r w:rsidRPr="005365A6">
        <w:rPr>
          <w:rFonts w:cs="Calibri"/>
          <w:color w:val="000000"/>
          <w:spacing w:val="26"/>
        </w:rPr>
        <w:t xml:space="preserve"> </w:t>
      </w:r>
      <w:r w:rsidRPr="005365A6">
        <w:rPr>
          <w:rFonts w:cs="Calibri"/>
          <w:color w:val="000000"/>
        </w:rPr>
        <w:t>fle</w:t>
      </w:r>
      <w:r w:rsidRPr="005365A6">
        <w:rPr>
          <w:rFonts w:cs="Calibri"/>
          <w:color w:val="000000"/>
          <w:spacing w:val="-2"/>
        </w:rPr>
        <w:t>e</w:t>
      </w:r>
      <w:r w:rsidRPr="005365A6">
        <w:rPr>
          <w:rFonts w:cs="Calibri"/>
          <w:color w:val="000000"/>
        </w:rPr>
        <w:t>t</w:t>
      </w:r>
      <w:r w:rsidRPr="005365A6">
        <w:rPr>
          <w:rFonts w:cs="Calibri"/>
          <w:color w:val="000000"/>
          <w:spacing w:val="26"/>
        </w:rPr>
        <w:t xml:space="preserve"> </w:t>
      </w:r>
      <w:r w:rsidRPr="005365A6">
        <w:rPr>
          <w:rFonts w:cs="Calibri"/>
          <w:color w:val="000000"/>
          <w:spacing w:val="-2"/>
        </w:rPr>
        <w:t>b</w:t>
      </w:r>
      <w:r w:rsidRPr="005365A6">
        <w:rPr>
          <w:rFonts w:cs="Calibri"/>
          <w:color w:val="000000"/>
        </w:rPr>
        <w:t>ase</w:t>
      </w:r>
      <w:r w:rsidRPr="005365A6">
        <w:rPr>
          <w:rFonts w:cs="Calibri"/>
          <w:color w:val="000000"/>
          <w:spacing w:val="-2"/>
        </w:rPr>
        <w:t>d</w:t>
      </w:r>
      <w:r w:rsidRPr="005365A6">
        <w:rPr>
          <w:rFonts w:cs="Calibri"/>
          <w:color w:val="000000"/>
          <w:spacing w:val="26"/>
        </w:rPr>
        <w:t xml:space="preserve"> </w:t>
      </w:r>
      <w:r w:rsidRPr="005365A6">
        <w:rPr>
          <w:rFonts w:cs="Calibri"/>
          <w:color w:val="000000"/>
        </w:rPr>
        <w:t>on</w:t>
      </w:r>
      <w:r w:rsidRPr="005365A6">
        <w:rPr>
          <w:rFonts w:cs="Calibri"/>
          <w:color w:val="000000"/>
          <w:spacing w:val="23"/>
        </w:rPr>
        <w:t xml:space="preserve"> </w:t>
      </w:r>
      <w:r w:rsidRPr="005365A6">
        <w:rPr>
          <w:rFonts w:cs="Calibri"/>
          <w:color w:val="000000"/>
        </w:rPr>
        <w:t>ind</w:t>
      </w:r>
      <w:r w:rsidRPr="005365A6">
        <w:rPr>
          <w:rFonts w:cs="Calibri"/>
          <w:color w:val="000000"/>
          <w:spacing w:val="-2"/>
        </w:rPr>
        <w:t>u</w:t>
      </w:r>
      <w:r w:rsidRPr="005365A6">
        <w:rPr>
          <w:rFonts w:cs="Calibri"/>
          <w:color w:val="000000"/>
        </w:rPr>
        <w:t>str</w:t>
      </w:r>
      <w:r w:rsidRPr="005365A6">
        <w:rPr>
          <w:rFonts w:cs="Calibri"/>
          <w:color w:val="000000"/>
          <w:spacing w:val="-2"/>
        </w:rPr>
        <w:t>y</w:t>
      </w:r>
      <w:r w:rsidRPr="005365A6">
        <w:rPr>
          <w:rFonts w:cs="Calibri"/>
          <w:color w:val="000000"/>
          <w:spacing w:val="26"/>
        </w:rPr>
        <w:t xml:space="preserve"> </w:t>
      </w:r>
      <w:r w:rsidRPr="005365A6">
        <w:rPr>
          <w:rFonts w:cs="Calibri"/>
          <w:color w:val="000000"/>
        </w:rPr>
        <w:t>best</w:t>
      </w:r>
      <w:r w:rsidRPr="005365A6">
        <w:rPr>
          <w:rFonts w:cs="Calibri"/>
          <w:color w:val="000000"/>
          <w:spacing w:val="26"/>
        </w:rPr>
        <w:t xml:space="preserve"> </w:t>
      </w:r>
      <w:r w:rsidRPr="005365A6">
        <w:rPr>
          <w:rFonts w:cs="Calibri"/>
          <w:color w:val="000000"/>
          <w:spacing w:val="-2"/>
        </w:rPr>
        <w:t>p</w:t>
      </w:r>
      <w:r w:rsidRPr="005365A6">
        <w:rPr>
          <w:rFonts w:cs="Calibri"/>
          <w:color w:val="000000"/>
        </w:rPr>
        <w:t>ra</w:t>
      </w:r>
      <w:r w:rsidRPr="005365A6">
        <w:rPr>
          <w:rFonts w:cs="Calibri"/>
          <w:color w:val="000000"/>
          <w:spacing w:val="-2"/>
        </w:rPr>
        <w:t>c</w:t>
      </w:r>
      <w:r w:rsidRPr="005365A6">
        <w:rPr>
          <w:rFonts w:cs="Calibri"/>
          <w:color w:val="000000"/>
        </w:rPr>
        <w:t>tices</w:t>
      </w:r>
      <w:r w:rsidRPr="005365A6">
        <w:rPr>
          <w:rFonts w:cs="Calibri"/>
          <w:color w:val="000000"/>
          <w:spacing w:val="26"/>
        </w:rPr>
        <w:t xml:space="preserve"> </w:t>
      </w:r>
      <w:r w:rsidRPr="005365A6">
        <w:rPr>
          <w:rFonts w:cs="Calibri"/>
          <w:color w:val="000000"/>
        </w:rPr>
        <w:t>with</w:t>
      </w:r>
      <w:r w:rsidRPr="005365A6">
        <w:rPr>
          <w:rFonts w:cs="Calibri"/>
          <w:color w:val="000000"/>
          <w:spacing w:val="26"/>
        </w:rPr>
        <w:t xml:space="preserve"> </w:t>
      </w:r>
      <w:r w:rsidRPr="005365A6">
        <w:rPr>
          <w:rFonts w:cs="Calibri"/>
          <w:color w:val="000000"/>
        </w:rPr>
        <w:t>s</w:t>
      </w:r>
      <w:r w:rsidRPr="005365A6">
        <w:rPr>
          <w:rFonts w:cs="Calibri"/>
          <w:color w:val="000000"/>
          <w:spacing w:val="-2"/>
        </w:rPr>
        <w:t>p</w:t>
      </w:r>
      <w:r w:rsidRPr="005365A6">
        <w:rPr>
          <w:rFonts w:cs="Calibri"/>
          <w:color w:val="000000"/>
        </w:rPr>
        <w:t>eci</w:t>
      </w:r>
      <w:r w:rsidRPr="005365A6">
        <w:rPr>
          <w:rFonts w:cs="Calibri"/>
          <w:color w:val="000000"/>
          <w:spacing w:val="-2"/>
        </w:rPr>
        <w:t>a</w:t>
      </w:r>
      <w:r w:rsidRPr="005365A6">
        <w:rPr>
          <w:rFonts w:cs="Calibri"/>
          <w:color w:val="000000"/>
        </w:rPr>
        <w:t>l</w:t>
      </w:r>
      <w:r w:rsidRPr="005365A6">
        <w:rPr>
          <w:rFonts w:cs="Calibri"/>
          <w:color w:val="000000"/>
          <w:spacing w:val="26"/>
        </w:rPr>
        <w:t xml:space="preserve"> </w:t>
      </w:r>
      <w:r w:rsidRPr="005365A6">
        <w:rPr>
          <w:rFonts w:cs="Calibri"/>
          <w:color w:val="000000"/>
        </w:rPr>
        <w:t>e</w:t>
      </w:r>
      <w:r w:rsidRPr="005365A6">
        <w:rPr>
          <w:rFonts w:cs="Calibri"/>
          <w:color w:val="000000"/>
          <w:spacing w:val="-3"/>
        </w:rPr>
        <w:t>m</w:t>
      </w:r>
      <w:r w:rsidRPr="005365A6">
        <w:rPr>
          <w:rFonts w:cs="Calibri"/>
          <w:color w:val="000000"/>
        </w:rPr>
        <w:t>phasis</w:t>
      </w:r>
      <w:r w:rsidRPr="005365A6">
        <w:rPr>
          <w:rFonts w:cs="Calibri"/>
          <w:color w:val="000000"/>
          <w:spacing w:val="26"/>
        </w:rPr>
        <w:t xml:space="preserve"> </w:t>
      </w:r>
      <w:r w:rsidRPr="005365A6">
        <w:rPr>
          <w:rFonts w:cs="Calibri"/>
          <w:color w:val="000000"/>
        </w:rPr>
        <w:t>o</w:t>
      </w:r>
      <w:r w:rsidRPr="005365A6">
        <w:rPr>
          <w:rFonts w:cs="Calibri"/>
          <w:color w:val="000000"/>
          <w:spacing w:val="-2"/>
        </w:rPr>
        <w:t>n</w:t>
      </w:r>
      <w:r w:rsidRPr="005365A6">
        <w:rPr>
          <w:rFonts w:cs="Calibri"/>
          <w:color w:val="000000"/>
          <w:spacing w:val="26"/>
        </w:rPr>
        <w:t xml:space="preserve"> </w:t>
      </w:r>
      <w:r w:rsidRPr="005365A6">
        <w:rPr>
          <w:rFonts w:cs="Calibri"/>
          <w:color w:val="000000"/>
        </w:rPr>
        <w:t>fle</w:t>
      </w:r>
      <w:r w:rsidRPr="005365A6">
        <w:rPr>
          <w:rFonts w:cs="Calibri"/>
          <w:color w:val="000000"/>
          <w:spacing w:val="-2"/>
        </w:rPr>
        <w:t>e</w:t>
      </w:r>
      <w:r w:rsidRPr="005365A6">
        <w:rPr>
          <w:rFonts w:cs="Calibri"/>
          <w:color w:val="000000"/>
        </w:rPr>
        <w:t>t</w:t>
      </w:r>
      <w:r w:rsidRPr="005365A6">
        <w:rPr>
          <w:rFonts w:cs="Calibri"/>
          <w:color w:val="000000"/>
          <w:spacing w:val="26"/>
        </w:rPr>
        <w:t xml:space="preserve"> </w:t>
      </w:r>
      <w:r w:rsidRPr="005365A6">
        <w:rPr>
          <w:rFonts w:cs="Calibri"/>
          <w:color w:val="000000"/>
        </w:rPr>
        <w:t>o</w:t>
      </w:r>
      <w:r w:rsidRPr="005365A6">
        <w:rPr>
          <w:rFonts w:cs="Calibri"/>
          <w:color w:val="000000"/>
          <w:spacing w:val="-2"/>
        </w:rPr>
        <w:t>p</w:t>
      </w:r>
      <w:r w:rsidRPr="005365A6">
        <w:rPr>
          <w:rFonts w:cs="Calibri"/>
          <w:color w:val="000000"/>
        </w:rPr>
        <w:t>ti</w:t>
      </w:r>
      <w:r w:rsidRPr="005365A6">
        <w:rPr>
          <w:rFonts w:cs="Calibri"/>
          <w:color w:val="000000"/>
          <w:spacing w:val="-3"/>
        </w:rPr>
        <w:t>m</w:t>
      </w:r>
      <w:r w:rsidRPr="005365A6">
        <w:rPr>
          <w:rFonts w:cs="Calibri"/>
          <w:color w:val="000000"/>
        </w:rPr>
        <w:t>i</w:t>
      </w:r>
      <w:r w:rsidRPr="005365A6">
        <w:rPr>
          <w:rFonts w:cs="Calibri"/>
          <w:color w:val="000000"/>
          <w:spacing w:val="-2"/>
        </w:rPr>
        <w:t>z</w:t>
      </w:r>
      <w:r w:rsidRPr="005365A6">
        <w:rPr>
          <w:rFonts w:cs="Calibri"/>
          <w:color w:val="000000"/>
        </w:rPr>
        <w:t xml:space="preserve">ation. </w:t>
      </w:r>
    </w:p>
    <w:p w:rsidR="0087611D" w:rsidRPr="005365A6" w:rsidRDefault="0087611D" w:rsidP="0087611D">
      <w:pPr>
        <w:spacing w:before="64" w:line="255" w:lineRule="exact"/>
        <w:ind w:left="1539" w:right="1108"/>
        <w:rPr>
          <w:rFonts w:cs="Calibri"/>
          <w:color w:val="010302"/>
        </w:rPr>
      </w:pPr>
      <w:r w:rsidRPr="005365A6">
        <w:rPr>
          <w:rFonts w:cs="Calibri"/>
          <w:color w:val="000000"/>
        </w:rPr>
        <w:t>The Cit</w:t>
      </w:r>
      <w:r w:rsidRPr="005365A6">
        <w:rPr>
          <w:rFonts w:cs="Calibri"/>
          <w:color w:val="000000"/>
          <w:spacing w:val="-2"/>
        </w:rPr>
        <w:t>y</w:t>
      </w:r>
      <w:r w:rsidRPr="005365A6">
        <w:rPr>
          <w:rFonts w:cs="Calibri"/>
          <w:color w:val="000000"/>
        </w:rPr>
        <w:t>’s sh</w:t>
      </w:r>
      <w:r w:rsidRPr="005365A6">
        <w:rPr>
          <w:rFonts w:cs="Calibri"/>
          <w:color w:val="000000"/>
          <w:spacing w:val="-2"/>
        </w:rPr>
        <w:t>o</w:t>
      </w:r>
      <w:r w:rsidRPr="005365A6">
        <w:rPr>
          <w:rFonts w:cs="Calibri"/>
          <w:color w:val="000000"/>
        </w:rPr>
        <w:t>rt-term obj</w:t>
      </w:r>
      <w:r w:rsidRPr="005365A6">
        <w:rPr>
          <w:rFonts w:cs="Calibri"/>
          <w:color w:val="000000"/>
          <w:spacing w:val="-2"/>
        </w:rPr>
        <w:t>e</w:t>
      </w:r>
      <w:r w:rsidRPr="005365A6">
        <w:rPr>
          <w:rFonts w:cs="Calibri"/>
          <w:color w:val="000000"/>
        </w:rPr>
        <w:t>cti</w:t>
      </w:r>
      <w:r w:rsidRPr="005365A6">
        <w:rPr>
          <w:rFonts w:cs="Calibri"/>
          <w:color w:val="000000"/>
          <w:spacing w:val="-2"/>
        </w:rPr>
        <w:t>v</w:t>
      </w:r>
      <w:r w:rsidRPr="005365A6">
        <w:rPr>
          <w:rFonts w:cs="Calibri"/>
          <w:color w:val="000000"/>
        </w:rPr>
        <w:t>es are the de</w:t>
      </w:r>
      <w:r w:rsidRPr="005365A6">
        <w:rPr>
          <w:rFonts w:cs="Calibri"/>
          <w:color w:val="000000"/>
          <w:spacing w:val="-2"/>
        </w:rPr>
        <w:t>v</w:t>
      </w:r>
      <w:r w:rsidRPr="005365A6">
        <w:rPr>
          <w:rFonts w:cs="Calibri"/>
          <w:color w:val="000000"/>
        </w:rPr>
        <w:t>elop</w:t>
      </w:r>
      <w:r w:rsidRPr="005365A6">
        <w:rPr>
          <w:rFonts w:cs="Calibri"/>
          <w:color w:val="000000"/>
          <w:spacing w:val="-3"/>
        </w:rPr>
        <w:t>m</w:t>
      </w:r>
      <w:r w:rsidRPr="005365A6">
        <w:rPr>
          <w:rFonts w:cs="Calibri"/>
          <w:color w:val="000000"/>
        </w:rPr>
        <w:t>ent and i</w:t>
      </w:r>
      <w:r w:rsidRPr="005365A6">
        <w:rPr>
          <w:rFonts w:cs="Calibri"/>
          <w:color w:val="000000"/>
          <w:spacing w:val="-3"/>
        </w:rPr>
        <w:t>m</w:t>
      </w:r>
      <w:r w:rsidRPr="005365A6">
        <w:rPr>
          <w:rFonts w:cs="Calibri"/>
          <w:color w:val="000000"/>
        </w:rPr>
        <w:t>ple</w:t>
      </w:r>
      <w:r w:rsidRPr="005365A6">
        <w:rPr>
          <w:rFonts w:cs="Calibri"/>
          <w:color w:val="000000"/>
          <w:spacing w:val="-3"/>
        </w:rPr>
        <w:t>m</w:t>
      </w:r>
      <w:r w:rsidRPr="005365A6">
        <w:rPr>
          <w:rFonts w:cs="Calibri"/>
          <w:color w:val="000000"/>
        </w:rPr>
        <w:t xml:space="preserve">entation </w:t>
      </w:r>
      <w:r w:rsidRPr="005365A6">
        <w:rPr>
          <w:rFonts w:cs="Calibri"/>
          <w:color w:val="000000"/>
          <w:spacing w:val="-2"/>
        </w:rPr>
        <w:t>o</w:t>
      </w:r>
      <w:r w:rsidRPr="005365A6">
        <w:rPr>
          <w:rFonts w:cs="Calibri"/>
          <w:color w:val="000000"/>
        </w:rPr>
        <w:t>f a co</w:t>
      </w:r>
      <w:r w:rsidRPr="005365A6">
        <w:rPr>
          <w:rFonts w:cs="Calibri"/>
          <w:color w:val="000000"/>
          <w:spacing w:val="-3"/>
        </w:rPr>
        <w:t>m</w:t>
      </w:r>
      <w:r w:rsidRPr="005365A6">
        <w:rPr>
          <w:rFonts w:cs="Calibri"/>
          <w:color w:val="000000"/>
        </w:rPr>
        <w:t>prehensi</w:t>
      </w:r>
      <w:r w:rsidRPr="005365A6">
        <w:rPr>
          <w:rFonts w:cs="Calibri"/>
          <w:color w:val="000000"/>
          <w:spacing w:val="-4"/>
        </w:rPr>
        <w:t>v</w:t>
      </w:r>
      <w:r w:rsidRPr="005365A6">
        <w:rPr>
          <w:rFonts w:cs="Calibri"/>
          <w:color w:val="000000"/>
          <w:spacing w:val="-2"/>
        </w:rPr>
        <w:t>e</w:t>
      </w:r>
      <w:r w:rsidRPr="005365A6">
        <w:rPr>
          <w:rFonts w:cs="Calibri"/>
          <w:color w:val="000000"/>
        </w:rPr>
        <w:t xml:space="preserve"> outp</w:t>
      </w:r>
      <w:r w:rsidRPr="005365A6">
        <w:rPr>
          <w:rFonts w:cs="Calibri"/>
          <w:color w:val="000000"/>
          <w:spacing w:val="-2"/>
        </w:rPr>
        <w:t>u</w:t>
      </w:r>
      <w:r w:rsidRPr="005365A6">
        <w:rPr>
          <w:rFonts w:cs="Calibri"/>
          <w:color w:val="000000"/>
        </w:rPr>
        <w:t>t</w:t>
      </w:r>
      <w:r w:rsidRPr="005365A6">
        <w:rPr>
          <w:rFonts w:cs="Calibri"/>
          <w:color w:val="000000"/>
          <w:spacing w:val="26"/>
        </w:rPr>
        <w:t xml:space="preserve"> </w:t>
      </w:r>
      <w:r w:rsidRPr="005365A6">
        <w:rPr>
          <w:rFonts w:cs="Calibri"/>
          <w:color w:val="000000"/>
        </w:rPr>
        <w:t>fle</w:t>
      </w:r>
      <w:r w:rsidRPr="005365A6">
        <w:rPr>
          <w:rFonts w:cs="Calibri"/>
          <w:color w:val="000000"/>
          <w:spacing w:val="-2"/>
        </w:rPr>
        <w:t>e</w:t>
      </w:r>
      <w:r w:rsidRPr="005365A6">
        <w:rPr>
          <w:rFonts w:cs="Calibri"/>
          <w:color w:val="000000"/>
        </w:rPr>
        <w:t>t</w:t>
      </w:r>
      <w:r w:rsidRPr="005365A6">
        <w:rPr>
          <w:rFonts w:cs="Calibri"/>
          <w:color w:val="000000"/>
          <w:spacing w:val="26"/>
        </w:rPr>
        <w:t xml:space="preserve"> </w:t>
      </w:r>
      <w:r w:rsidRPr="005365A6">
        <w:rPr>
          <w:rFonts w:cs="Calibri"/>
          <w:color w:val="000000"/>
        </w:rPr>
        <w:t>str</w:t>
      </w:r>
      <w:r w:rsidRPr="005365A6">
        <w:rPr>
          <w:rFonts w:cs="Calibri"/>
          <w:color w:val="000000"/>
          <w:spacing w:val="-2"/>
        </w:rPr>
        <w:t>a</w:t>
      </w:r>
      <w:r w:rsidRPr="005365A6">
        <w:rPr>
          <w:rFonts w:cs="Calibri"/>
          <w:color w:val="000000"/>
        </w:rPr>
        <w:t>te</w:t>
      </w:r>
      <w:r w:rsidRPr="005365A6">
        <w:rPr>
          <w:rFonts w:cs="Calibri"/>
          <w:color w:val="000000"/>
          <w:spacing w:val="-2"/>
        </w:rPr>
        <w:t>gy</w:t>
      </w:r>
      <w:r w:rsidRPr="005365A6">
        <w:rPr>
          <w:rFonts w:cs="Calibri"/>
          <w:color w:val="000000"/>
          <w:spacing w:val="26"/>
        </w:rPr>
        <w:t xml:space="preserve"> </w:t>
      </w:r>
      <w:r w:rsidRPr="005365A6">
        <w:rPr>
          <w:rFonts w:cs="Calibri"/>
          <w:color w:val="000000"/>
        </w:rPr>
        <w:t>and</w:t>
      </w:r>
      <w:r w:rsidRPr="005365A6">
        <w:rPr>
          <w:rFonts w:cs="Calibri"/>
          <w:color w:val="000000"/>
          <w:spacing w:val="26"/>
        </w:rPr>
        <w:t xml:space="preserve"> </w:t>
      </w:r>
      <w:r w:rsidRPr="005365A6">
        <w:rPr>
          <w:rFonts w:cs="Calibri"/>
          <w:color w:val="000000"/>
        </w:rPr>
        <w:t>road</w:t>
      </w:r>
      <w:r w:rsidRPr="005365A6">
        <w:rPr>
          <w:rFonts w:cs="Calibri"/>
          <w:color w:val="000000"/>
          <w:spacing w:val="-3"/>
        </w:rPr>
        <w:t>m</w:t>
      </w:r>
      <w:r w:rsidRPr="005365A6">
        <w:rPr>
          <w:rFonts w:cs="Calibri"/>
          <w:color w:val="000000"/>
        </w:rPr>
        <w:t>ap</w:t>
      </w:r>
      <w:r w:rsidRPr="005365A6">
        <w:rPr>
          <w:rFonts w:cs="Calibri"/>
          <w:color w:val="000000"/>
          <w:spacing w:val="26"/>
        </w:rPr>
        <w:t xml:space="preserve"> </w:t>
      </w:r>
      <w:r w:rsidRPr="005365A6">
        <w:rPr>
          <w:rFonts w:cs="Calibri"/>
          <w:color w:val="000000"/>
        </w:rPr>
        <w:t>that</w:t>
      </w:r>
      <w:r w:rsidRPr="005365A6">
        <w:rPr>
          <w:rFonts w:cs="Calibri"/>
          <w:color w:val="000000"/>
          <w:spacing w:val="26"/>
        </w:rPr>
        <w:t xml:space="preserve"> </w:t>
      </w:r>
      <w:r w:rsidRPr="005365A6">
        <w:rPr>
          <w:rFonts w:cs="Calibri"/>
          <w:color w:val="000000"/>
          <w:spacing w:val="-2"/>
        </w:rPr>
        <w:t>a</w:t>
      </w:r>
      <w:r w:rsidRPr="005365A6">
        <w:rPr>
          <w:rFonts w:cs="Calibri"/>
          <w:color w:val="000000"/>
        </w:rPr>
        <w:t>ddress</w:t>
      </w:r>
      <w:r w:rsidRPr="005365A6">
        <w:rPr>
          <w:rFonts w:cs="Calibri"/>
          <w:color w:val="000000"/>
          <w:spacing w:val="-2"/>
        </w:rPr>
        <w:t>e</w:t>
      </w:r>
      <w:r w:rsidRPr="005365A6">
        <w:rPr>
          <w:rFonts w:cs="Calibri"/>
          <w:color w:val="000000"/>
        </w:rPr>
        <w:t>s</w:t>
      </w:r>
      <w:r w:rsidRPr="005365A6">
        <w:rPr>
          <w:rFonts w:cs="Calibri"/>
          <w:color w:val="000000"/>
          <w:spacing w:val="26"/>
        </w:rPr>
        <w:t xml:space="preserve"> </w:t>
      </w:r>
      <w:r w:rsidRPr="005365A6">
        <w:rPr>
          <w:rFonts w:cs="Calibri"/>
          <w:color w:val="000000"/>
        </w:rPr>
        <w:t>t</w:t>
      </w:r>
      <w:r w:rsidRPr="005365A6">
        <w:rPr>
          <w:rFonts w:cs="Calibri"/>
          <w:color w:val="000000"/>
          <w:spacing w:val="-2"/>
        </w:rPr>
        <w:t>he</w:t>
      </w:r>
      <w:r w:rsidRPr="005365A6">
        <w:rPr>
          <w:rFonts w:cs="Calibri"/>
          <w:color w:val="000000"/>
          <w:spacing w:val="26"/>
        </w:rPr>
        <w:t xml:space="preserve"> </w:t>
      </w:r>
      <w:r w:rsidRPr="005365A6">
        <w:rPr>
          <w:rFonts w:cs="Calibri"/>
          <w:color w:val="000000"/>
        </w:rPr>
        <w:t>Cit</w:t>
      </w:r>
      <w:r w:rsidRPr="005365A6">
        <w:rPr>
          <w:rFonts w:cs="Calibri"/>
          <w:color w:val="000000"/>
          <w:spacing w:val="-2"/>
        </w:rPr>
        <w:t>y</w:t>
      </w:r>
      <w:r w:rsidRPr="005365A6">
        <w:rPr>
          <w:rFonts w:cs="Calibri"/>
          <w:color w:val="000000"/>
        </w:rPr>
        <w:t>’s</w:t>
      </w:r>
      <w:r w:rsidRPr="005365A6">
        <w:rPr>
          <w:rFonts w:cs="Calibri"/>
          <w:color w:val="000000"/>
          <w:spacing w:val="26"/>
        </w:rPr>
        <w:t xml:space="preserve"> </w:t>
      </w:r>
      <w:r w:rsidRPr="005365A6">
        <w:rPr>
          <w:rFonts w:cs="Calibri"/>
          <w:color w:val="000000"/>
        </w:rPr>
        <w:t>stated</w:t>
      </w:r>
      <w:r w:rsidRPr="005365A6">
        <w:rPr>
          <w:rFonts w:cs="Calibri"/>
          <w:color w:val="000000"/>
          <w:spacing w:val="26"/>
        </w:rPr>
        <w:t xml:space="preserve"> </w:t>
      </w:r>
      <w:r w:rsidRPr="005365A6">
        <w:rPr>
          <w:rFonts w:cs="Calibri"/>
          <w:color w:val="000000"/>
        </w:rPr>
        <w:t>o</w:t>
      </w:r>
      <w:r w:rsidRPr="005365A6">
        <w:rPr>
          <w:rFonts w:cs="Calibri"/>
          <w:color w:val="000000"/>
          <w:spacing w:val="-2"/>
        </w:rPr>
        <w:t>b</w:t>
      </w:r>
      <w:r w:rsidRPr="005365A6">
        <w:rPr>
          <w:rFonts w:cs="Calibri"/>
          <w:color w:val="000000"/>
        </w:rPr>
        <w:t>je</w:t>
      </w:r>
      <w:r w:rsidRPr="005365A6">
        <w:rPr>
          <w:rFonts w:cs="Calibri"/>
          <w:color w:val="000000"/>
          <w:spacing w:val="-2"/>
        </w:rPr>
        <w:t>c</w:t>
      </w:r>
      <w:r w:rsidRPr="005365A6">
        <w:rPr>
          <w:rFonts w:cs="Calibri"/>
          <w:color w:val="000000"/>
        </w:rPr>
        <w:t>ti</w:t>
      </w:r>
      <w:r w:rsidRPr="005365A6">
        <w:rPr>
          <w:rFonts w:cs="Calibri"/>
          <w:color w:val="000000"/>
          <w:spacing w:val="-2"/>
        </w:rPr>
        <w:t>v</w:t>
      </w:r>
      <w:r w:rsidRPr="005365A6">
        <w:rPr>
          <w:rFonts w:cs="Calibri"/>
          <w:color w:val="000000"/>
        </w:rPr>
        <w:t>es</w:t>
      </w:r>
      <w:r w:rsidRPr="005365A6">
        <w:rPr>
          <w:rFonts w:cs="Calibri"/>
          <w:color w:val="000000"/>
          <w:spacing w:val="26"/>
        </w:rPr>
        <w:t xml:space="preserve"> </w:t>
      </w:r>
      <w:r w:rsidRPr="005365A6">
        <w:rPr>
          <w:rFonts w:cs="Calibri"/>
          <w:color w:val="000000"/>
          <w:spacing w:val="-3"/>
        </w:rPr>
        <w:t>w</w:t>
      </w:r>
      <w:r w:rsidRPr="005365A6">
        <w:rPr>
          <w:rFonts w:cs="Calibri"/>
          <w:color w:val="000000"/>
        </w:rPr>
        <w:t>hile</w:t>
      </w:r>
      <w:r w:rsidRPr="005365A6">
        <w:rPr>
          <w:rFonts w:cs="Calibri"/>
          <w:color w:val="000000"/>
          <w:spacing w:val="26"/>
        </w:rPr>
        <w:t xml:space="preserve"> </w:t>
      </w:r>
      <w:r w:rsidRPr="005365A6">
        <w:rPr>
          <w:rFonts w:cs="Calibri"/>
          <w:color w:val="000000"/>
        </w:rPr>
        <w:t>pro</w:t>
      </w:r>
      <w:r w:rsidRPr="005365A6">
        <w:rPr>
          <w:rFonts w:cs="Calibri"/>
          <w:color w:val="000000"/>
          <w:spacing w:val="-2"/>
        </w:rPr>
        <w:t>v</w:t>
      </w:r>
      <w:r w:rsidRPr="005365A6">
        <w:rPr>
          <w:rFonts w:cs="Calibri"/>
          <w:color w:val="000000"/>
        </w:rPr>
        <w:t>i</w:t>
      </w:r>
      <w:r w:rsidRPr="005365A6">
        <w:rPr>
          <w:rFonts w:cs="Calibri"/>
          <w:color w:val="000000"/>
          <w:spacing w:val="-2"/>
        </w:rPr>
        <w:t>d</w:t>
      </w:r>
      <w:r w:rsidRPr="005365A6">
        <w:rPr>
          <w:rFonts w:cs="Calibri"/>
          <w:color w:val="000000"/>
        </w:rPr>
        <w:t>in</w:t>
      </w:r>
      <w:r w:rsidRPr="005365A6">
        <w:rPr>
          <w:rFonts w:cs="Calibri"/>
          <w:color w:val="000000"/>
          <w:spacing w:val="-2"/>
        </w:rPr>
        <w:t>g</w:t>
      </w:r>
      <w:r w:rsidRPr="005365A6">
        <w:rPr>
          <w:rFonts w:cs="Calibri"/>
          <w:color w:val="000000"/>
        </w:rPr>
        <w:t xml:space="preserve"> full</w:t>
      </w:r>
      <w:r w:rsidRPr="005365A6">
        <w:rPr>
          <w:rFonts w:cs="Calibri"/>
          <w:color w:val="000000"/>
          <w:spacing w:val="47"/>
        </w:rPr>
        <w:t xml:space="preserve"> </w:t>
      </w:r>
      <w:r w:rsidRPr="005365A6">
        <w:rPr>
          <w:rFonts w:cs="Calibri"/>
          <w:color w:val="000000"/>
        </w:rPr>
        <w:t>pri</w:t>
      </w:r>
      <w:r w:rsidRPr="005365A6">
        <w:rPr>
          <w:rFonts w:cs="Calibri"/>
          <w:color w:val="000000"/>
          <w:spacing w:val="-2"/>
        </w:rPr>
        <w:t>n</w:t>
      </w:r>
      <w:r w:rsidRPr="005365A6">
        <w:rPr>
          <w:rFonts w:cs="Calibri"/>
          <w:color w:val="000000"/>
        </w:rPr>
        <w:t>ter</w:t>
      </w:r>
      <w:r w:rsidRPr="005365A6">
        <w:rPr>
          <w:rFonts w:cs="Calibri"/>
          <w:color w:val="000000"/>
          <w:spacing w:val="47"/>
        </w:rPr>
        <w:t xml:space="preserve"> </w:t>
      </w:r>
      <w:r w:rsidRPr="005365A6">
        <w:rPr>
          <w:rFonts w:cs="Calibri"/>
          <w:color w:val="000000"/>
        </w:rPr>
        <w:t>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ices</w:t>
      </w:r>
      <w:r w:rsidRPr="005365A6">
        <w:rPr>
          <w:rFonts w:cs="Calibri"/>
          <w:color w:val="000000"/>
          <w:spacing w:val="47"/>
        </w:rPr>
        <w:t xml:space="preserve"> </w:t>
      </w:r>
      <w:r w:rsidRPr="005365A6">
        <w:rPr>
          <w:rFonts w:cs="Calibri"/>
          <w:color w:val="000000"/>
          <w:spacing w:val="-3"/>
        </w:rPr>
        <w:t>m</w:t>
      </w:r>
      <w:r w:rsidRPr="005365A6">
        <w:rPr>
          <w:rFonts w:cs="Calibri"/>
          <w:color w:val="000000"/>
        </w:rPr>
        <w:t>ana</w:t>
      </w:r>
      <w:r w:rsidRPr="005365A6">
        <w:rPr>
          <w:rFonts w:cs="Calibri"/>
          <w:color w:val="000000"/>
          <w:spacing w:val="-2"/>
        </w:rPr>
        <w:t>g</w:t>
      </w:r>
      <w:r w:rsidRPr="005365A6">
        <w:rPr>
          <w:rFonts w:cs="Calibri"/>
          <w:color w:val="000000"/>
        </w:rPr>
        <w:t>e</w:t>
      </w:r>
      <w:r w:rsidRPr="005365A6">
        <w:rPr>
          <w:rFonts w:cs="Calibri"/>
          <w:color w:val="000000"/>
          <w:spacing w:val="-3"/>
        </w:rPr>
        <w:t>m</w:t>
      </w:r>
      <w:r w:rsidRPr="005365A6">
        <w:rPr>
          <w:rFonts w:cs="Calibri"/>
          <w:color w:val="000000"/>
        </w:rPr>
        <w:t>ent</w:t>
      </w:r>
      <w:r w:rsidRPr="005365A6">
        <w:rPr>
          <w:rFonts w:cs="Calibri"/>
          <w:color w:val="000000"/>
          <w:spacing w:val="47"/>
        </w:rPr>
        <w:t xml:space="preserve"> </w:t>
      </w:r>
      <w:r w:rsidRPr="005365A6">
        <w:rPr>
          <w:rFonts w:cs="Calibri"/>
          <w:color w:val="000000"/>
        </w:rPr>
        <w:t>to</w:t>
      </w:r>
      <w:r w:rsidRPr="005365A6">
        <w:rPr>
          <w:rFonts w:cs="Calibri"/>
          <w:color w:val="000000"/>
          <w:spacing w:val="45"/>
        </w:rPr>
        <w:t xml:space="preserve"> </w:t>
      </w:r>
      <w:r w:rsidRPr="005365A6">
        <w:rPr>
          <w:rFonts w:cs="Calibri"/>
          <w:color w:val="000000"/>
        </w:rPr>
        <w:t>the</w:t>
      </w:r>
      <w:r w:rsidRPr="005365A6">
        <w:rPr>
          <w:rFonts w:cs="Calibri"/>
          <w:color w:val="000000"/>
          <w:spacing w:val="45"/>
        </w:rPr>
        <w:t xml:space="preserve"> </w:t>
      </w:r>
      <w:r w:rsidRPr="005365A6">
        <w:rPr>
          <w:rFonts w:cs="Calibri"/>
          <w:color w:val="000000"/>
        </w:rPr>
        <w:t>existin</w:t>
      </w:r>
      <w:r w:rsidRPr="005365A6">
        <w:rPr>
          <w:rFonts w:cs="Calibri"/>
          <w:color w:val="000000"/>
          <w:spacing w:val="-2"/>
        </w:rPr>
        <w:t>g</w:t>
      </w:r>
      <w:r w:rsidRPr="005365A6">
        <w:rPr>
          <w:rFonts w:cs="Calibri"/>
          <w:color w:val="000000"/>
          <w:spacing w:val="47"/>
        </w:rPr>
        <w:t xml:space="preserve"> </w:t>
      </w:r>
      <w:r w:rsidRPr="005365A6">
        <w:rPr>
          <w:rFonts w:cs="Calibri"/>
          <w:color w:val="000000"/>
          <w:spacing w:val="-2"/>
        </w:rPr>
        <w:t>d</w:t>
      </w:r>
      <w:r w:rsidRPr="005365A6">
        <w:rPr>
          <w:rFonts w:cs="Calibri"/>
          <w:color w:val="000000"/>
        </w:rPr>
        <w:t>e</w:t>
      </w:r>
      <w:r w:rsidRPr="005365A6">
        <w:rPr>
          <w:rFonts w:cs="Calibri"/>
          <w:color w:val="000000"/>
          <w:spacing w:val="-2"/>
        </w:rPr>
        <w:t>v</w:t>
      </w:r>
      <w:r w:rsidRPr="005365A6">
        <w:rPr>
          <w:rFonts w:cs="Calibri"/>
          <w:color w:val="000000"/>
        </w:rPr>
        <w:t>ices.</w:t>
      </w:r>
      <w:r w:rsidRPr="005365A6">
        <w:rPr>
          <w:rFonts w:cs="Calibri"/>
          <w:color w:val="000000"/>
          <w:spacing w:val="-2"/>
        </w:rPr>
        <w:t xml:space="preserve"> </w:t>
      </w:r>
    </w:p>
    <w:p w:rsidR="0087611D" w:rsidRPr="005365A6" w:rsidRDefault="0087611D" w:rsidP="0087611D">
      <w:pPr>
        <w:spacing w:before="64" w:line="255" w:lineRule="exact"/>
        <w:ind w:left="1539" w:right="1108"/>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spacing w:val="55"/>
        </w:rPr>
        <w:t xml:space="preserve"> </w:t>
      </w:r>
      <w:r w:rsidRPr="005365A6">
        <w:rPr>
          <w:rFonts w:cs="Calibri"/>
          <w:color w:val="000000"/>
        </w:rPr>
        <w:t>Cit</w:t>
      </w:r>
      <w:r w:rsidRPr="005365A6">
        <w:rPr>
          <w:rFonts w:cs="Calibri"/>
          <w:color w:val="000000"/>
          <w:spacing w:val="-2"/>
        </w:rPr>
        <w:t>y</w:t>
      </w:r>
      <w:r w:rsidRPr="005365A6">
        <w:rPr>
          <w:rFonts w:cs="Calibri"/>
          <w:color w:val="000000"/>
          <w:spacing w:val="55"/>
        </w:rPr>
        <w:t xml:space="preserve"> </w:t>
      </w:r>
      <w:r w:rsidRPr="005365A6">
        <w:rPr>
          <w:rFonts w:cs="Calibri"/>
          <w:color w:val="000000"/>
        </w:rPr>
        <w:t>is</w:t>
      </w:r>
      <w:r w:rsidRPr="005365A6">
        <w:rPr>
          <w:rFonts w:cs="Calibri"/>
          <w:color w:val="000000"/>
          <w:spacing w:val="55"/>
        </w:rPr>
        <w:t xml:space="preserve"> </w:t>
      </w:r>
      <w:r w:rsidRPr="005365A6">
        <w:rPr>
          <w:rFonts w:cs="Calibri"/>
          <w:color w:val="000000"/>
        </w:rPr>
        <w:t>o</w:t>
      </w:r>
      <w:r w:rsidRPr="005365A6">
        <w:rPr>
          <w:rFonts w:cs="Calibri"/>
          <w:color w:val="000000"/>
          <w:spacing w:val="-2"/>
        </w:rPr>
        <w:t>p</w:t>
      </w:r>
      <w:r w:rsidRPr="005365A6">
        <w:rPr>
          <w:rFonts w:cs="Calibri"/>
          <w:color w:val="000000"/>
        </w:rPr>
        <w:t>en</w:t>
      </w:r>
      <w:r w:rsidRPr="005365A6">
        <w:rPr>
          <w:rFonts w:cs="Calibri"/>
          <w:color w:val="000000"/>
          <w:spacing w:val="52"/>
        </w:rPr>
        <w:t xml:space="preserve"> </w:t>
      </w:r>
      <w:r w:rsidRPr="005365A6">
        <w:rPr>
          <w:rFonts w:cs="Calibri"/>
          <w:color w:val="000000"/>
        </w:rPr>
        <w:t>to</w:t>
      </w:r>
      <w:r w:rsidRPr="005365A6">
        <w:rPr>
          <w:rFonts w:cs="Calibri"/>
          <w:color w:val="000000"/>
          <w:spacing w:val="55"/>
        </w:rPr>
        <w:t xml:space="preserve"> </w:t>
      </w:r>
      <w:r w:rsidRPr="005365A6">
        <w:rPr>
          <w:rFonts w:cs="Calibri"/>
          <w:color w:val="000000"/>
        </w:rPr>
        <w:t>rec</w:t>
      </w:r>
      <w:r w:rsidRPr="005365A6">
        <w:rPr>
          <w:rFonts w:cs="Calibri"/>
          <w:color w:val="000000"/>
          <w:spacing w:val="-2"/>
        </w:rPr>
        <w:t>o</w:t>
      </w:r>
      <w:r w:rsidRPr="005365A6">
        <w:rPr>
          <w:rFonts w:cs="Calibri"/>
          <w:color w:val="000000"/>
        </w:rPr>
        <w:t>m</w:t>
      </w:r>
      <w:r w:rsidRPr="005365A6">
        <w:rPr>
          <w:rFonts w:cs="Calibri"/>
          <w:color w:val="000000"/>
          <w:spacing w:val="-3"/>
        </w:rPr>
        <w:t>m</w:t>
      </w:r>
      <w:r w:rsidRPr="005365A6">
        <w:rPr>
          <w:rFonts w:cs="Calibri"/>
          <w:color w:val="000000"/>
        </w:rPr>
        <w:t>endations</w:t>
      </w:r>
      <w:r w:rsidRPr="005365A6">
        <w:rPr>
          <w:rFonts w:cs="Calibri"/>
          <w:color w:val="000000"/>
          <w:spacing w:val="52"/>
        </w:rPr>
        <w:t xml:space="preserve"> </w:t>
      </w:r>
      <w:r w:rsidRPr="005365A6">
        <w:rPr>
          <w:rFonts w:cs="Calibri"/>
          <w:color w:val="000000"/>
        </w:rPr>
        <w:t>for</w:t>
      </w:r>
      <w:r w:rsidRPr="005365A6">
        <w:rPr>
          <w:rFonts w:cs="Calibri"/>
          <w:color w:val="000000"/>
          <w:spacing w:val="55"/>
        </w:rPr>
        <w:t xml:space="preserve"> </w:t>
      </w:r>
      <w:r w:rsidRPr="005365A6">
        <w:rPr>
          <w:rFonts w:cs="Calibri"/>
          <w:color w:val="000000"/>
        </w:rPr>
        <w:t>opti</w:t>
      </w:r>
      <w:r w:rsidRPr="005365A6">
        <w:rPr>
          <w:rFonts w:cs="Calibri"/>
          <w:color w:val="000000"/>
          <w:spacing w:val="-3"/>
        </w:rPr>
        <w:t>m</w:t>
      </w:r>
      <w:r w:rsidRPr="005365A6">
        <w:rPr>
          <w:rFonts w:cs="Calibri"/>
          <w:color w:val="000000"/>
        </w:rPr>
        <w:t>i</w:t>
      </w:r>
      <w:r w:rsidRPr="005365A6">
        <w:rPr>
          <w:rFonts w:cs="Calibri"/>
          <w:color w:val="000000"/>
          <w:spacing w:val="-2"/>
        </w:rPr>
        <w:t>z</w:t>
      </w:r>
      <w:r w:rsidRPr="005365A6">
        <w:rPr>
          <w:rFonts w:cs="Calibri"/>
          <w:color w:val="000000"/>
        </w:rPr>
        <w:t>atio</w:t>
      </w:r>
      <w:r w:rsidRPr="005365A6">
        <w:rPr>
          <w:rFonts w:cs="Calibri"/>
          <w:color w:val="000000"/>
          <w:spacing w:val="-2"/>
        </w:rPr>
        <w:t>n</w:t>
      </w:r>
      <w:r w:rsidRPr="005365A6">
        <w:rPr>
          <w:rFonts w:cs="Calibri"/>
          <w:color w:val="000000"/>
          <w:spacing w:val="55"/>
        </w:rPr>
        <w:t xml:space="preserve"> </w:t>
      </w:r>
      <w:r w:rsidRPr="005365A6">
        <w:rPr>
          <w:rFonts w:cs="Calibri"/>
          <w:color w:val="000000"/>
        </w:rPr>
        <w:t>of</w:t>
      </w:r>
      <w:r w:rsidRPr="005365A6">
        <w:rPr>
          <w:rFonts w:cs="Calibri"/>
          <w:color w:val="000000"/>
          <w:spacing w:val="52"/>
        </w:rPr>
        <w:t xml:space="preserve"> </w:t>
      </w:r>
      <w:r w:rsidRPr="005365A6">
        <w:rPr>
          <w:rFonts w:cs="Calibri"/>
          <w:color w:val="000000"/>
        </w:rPr>
        <w:t>th</w:t>
      </w:r>
      <w:r w:rsidRPr="005365A6">
        <w:rPr>
          <w:rFonts w:cs="Calibri"/>
          <w:color w:val="000000"/>
          <w:spacing w:val="-2"/>
        </w:rPr>
        <w:t>e</w:t>
      </w:r>
      <w:r w:rsidRPr="005365A6">
        <w:rPr>
          <w:rFonts w:cs="Calibri"/>
          <w:color w:val="000000"/>
          <w:spacing w:val="55"/>
        </w:rPr>
        <w:t xml:space="preserve"> </w:t>
      </w:r>
      <w:r w:rsidRPr="005365A6">
        <w:rPr>
          <w:rFonts w:cs="Calibri"/>
          <w:color w:val="000000"/>
        </w:rPr>
        <w:t>pri</w:t>
      </w:r>
      <w:r w:rsidRPr="005365A6">
        <w:rPr>
          <w:rFonts w:cs="Calibri"/>
          <w:color w:val="000000"/>
          <w:spacing w:val="-2"/>
        </w:rPr>
        <w:t>n</w:t>
      </w:r>
      <w:r w:rsidRPr="005365A6">
        <w:rPr>
          <w:rFonts w:cs="Calibri"/>
          <w:color w:val="000000"/>
        </w:rPr>
        <w:t>ter</w:t>
      </w:r>
      <w:r w:rsidRPr="005365A6">
        <w:rPr>
          <w:rFonts w:cs="Calibri"/>
          <w:color w:val="000000"/>
          <w:spacing w:val="55"/>
        </w:rPr>
        <w:t xml:space="preserve"> </w:t>
      </w:r>
      <w:r w:rsidRPr="005365A6">
        <w:rPr>
          <w:rFonts w:cs="Calibri"/>
          <w:color w:val="000000"/>
        </w:rPr>
        <w:t>en</w:t>
      </w:r>
      <w:r w:rsidRPr="005365A6">
        <w:rPr>
          <w:rFonts w:cs="Calibri"/>
          <w:color w:val="000000"/>
          <w:spacing w:val="-2"/>
        </w:rPr>
        <w:t>v</w:t>
      </w:r>
      <w:r w:rsidRPr="005365A6">
        <w:rPr>
          <w:rFonts w:cs="Calibri"/>
          <w:color w:val="000000"/>
        </w:rPr>
        <w:t>ir</w:t>
      </w:r>
      <w:r w:rsidRPr="005365A6">
        <w:rPr>
          <w:rFonts w:cs="Calibri"/>
          <w:color w:val="000000"/>
          <w:spacing w:val="-2"/>
        </w:rPr>
        <w:t>o</w:t>
      </w:r>
      <w:r w:rsidRPr="005365A6">
        <w:rPr>
          <w:rFonts w:cs="Calibri"/>
          <w:color w:val="000000"/>
        </w:rPr>
        <w:t>n</w:t>
      </w:r>
      <w:r w:rsidRPr="005365A6">
        <w:rPr>
          <w:rFonts w:cs="Calibri"/>
          <w:color w:val="000000"/>
          <w:spacing w:val="-3"/>
        </w:rPr>
        <w:t>m</w:t>
      </w:r>
      <w:r w:rsidRPr="005365A6">
        <w:rPr>
          <w:rFonts w:cs="Calibri"/>
          <w:color w:val="000000"/>
        </w:rPr>
        <w:t>ent.</w:t>
      </w:r>
      <w:r w:rsidRPr="005365A6">
        <w:rPr>
          <w:rFonts w:cs="Calibri"/>
          <w:color w:val="000000"/>
          <w:spacing w:val="55"/>
        </w:rPr>
        <w:t xml:space="preserve"> </w:t>
      </w:r>
      <w:r w:rsidRPr="005365A6">
        <w:rPr>
          <w:rFonts w:cs="Calibri"/>
          <w:color w:val="000000"/>
        </w:rPr>
        <w:t>T</w:t>
      </w:r>
      <w:r w:rsidRPr="005365A6">
        <w:rPr>
          <w:rFonts w:cs="Calibri"/>
          <w:color w:val="000000"/>
          <w:spacing w:val="-2"/>
        </w:rPr>
        <w:t>h</w:t>
      </w:r>
      <w:r w:rsidRPr="005365A6">
        <w:rPr>
          <w:rFonts w:cs="Calibri"/>
          <w:color w:val="000000"/>
        </w:rPr>
        <w:t>es</w:t>
      </w:r>
      <w:r w:rsidRPr="005365A6">
        <w:rPr>
          <w:rFonts w:cs="Calibri"/>
          <w:color w:val="000000"/>
          <w:spacing w:val="-2"/>
        </w:rPr>
        <w:t>e</w:t>
      </w:r>
      <w:r w:rsidRPr="005365A6">
        <w:rPr>
          <w:rFonts w:cs="Calibri"/>
          <w:color w:val="000000"/>
        </w:rPr>
        <w:t xml:space="preserve"> options</w:t>
      </w:r>
      <w:r w:rsidRPr="005365A6">
        <w:rPr>
          <w:rFonts w:cs="Calibri"/>
          <w:color w:val="000000"/>
          <w:spacing w:val="31"/>
        </w:rPr>
        <w:t xml:space="preserve"> </w:t>
      </w:r>
      <w:r w:rsidRPr="005365A6">
        <w:rPr>
          <w:rFonts w:cs="Calibri"/>
          <w:color w:val="000000"/>
        </w:rPr>
        <w:t>sh</w:t>
      </w:r>
      <w:r w:rsidRPr="005365A6">
        <w:rPr>
          <w:rFonts w:cs="Calibri"/>
          <w:color w:val="000000"/>
          <w:spacing w:val="-2"/>
        </w:rPr>
        <w:t>o</w:t>
      </w:r>
      <w:r w:rsidRPr="005365A6">
        <w:rPr>
          <w:rFonts w:cs="Calibri"/>
          <w:color w:val="000000"/>
        </w:rPr>
        <w:t>uld</w:t>
      </w:r>
      <w:r w:rsidRPr="005365A6">
        <w:rPr>
          <w:rFonts w:cs="Calibri"/>
          <w:color w:val="000000"/>
          <w:spacing w:val="31"/>
        </w:rPr>
        <w:t xml:space="preserve"> </w:t>
      </w:r>
      <w:r w:rsidRPr="005365A6">
        <w:rPr>
          <w:rFonts w:cs="Calibri"/>
          <w:color w:val="000000"/>
          <w:spacing w:val="-2"/>
        </w:rPr>
        <w:t>a</w:t>
      </w:r>
      <w:r w:rsidRPr="005365A6">
        <w:rPr>
          <w:rFonts w:cs="Calibri"/>
          <w:color w:val="000000"/>
        </w:rPr>
        <w:t>ll</w:t>
      </w:r>
      <w:r w:rsidRPr="005365A6">
        <w:rPr>
          <w:rFonts w:cs="Calibri"/>
          <w:color w:val="000000"/>
          <w:spacing w:val="31"/>
        </w:rPr>
        <w:t xml:space="preserve"> </w:t>
      </w:r>
      <w:r w:rsidRPr="005365A6">
        <w:rPr>
          <w:rFonts w:cs="Calibri"/>
          <w:color w:val="000000"/>
          <w:spacing w:val="-2"/>
        </w:rPr>
        <w:t>c</w:t>
      </w:r>
      <w:r w:rsidRPr="005365A6">
        <w:rPr>
          <w:rFonts w:cs="Calibri"/>
          <w:color w:val="000000"/>
        </w:rPr>
        <w:t>ontain</w:t>
      </w:r>
      <w:r w:rsidRPr="005365A6">
        <w:rPr>
          <w:rFonts w:cs="Calibri"/>
          <w:color w:val="000000"/>
          <w:spacing w:val="28"/>
        </w:rPr>
        <w:t xml:space="preserve"> </w:t>
      </w:r>
      <w:r w:rsidRPr="005365A6">
        <w:rPr>
          <w:rFonts w:cs="Calibri"/>
          <w:color w:val="000000"/>
        </w:rPr>
        <w:t>a</w:t>
      </w:r>
      <w:r w:rsidRPr="005365A6">
        <w:rPr>
          <w:rFonts w:cs="Calibri"/>
          <w:color w:val="000000"/>
          <w:spacing w:val="31"/>
        </w:rPr>
        <w:t xml:space="preserve"> </w:t>
      </w:r>
      <w:r w:rsidRPr="005365A6">
        <w:rPr>
          <w:rFonts w:cs="Calibri"/>
          <w:color w:val="000000"/>
          <w:spacing w:val="-3"/>
        </w:rPr>
        <w:t>m</w:t>
      </w:r>
      <w:r w:rsidRPr="005365A6">
        <w:rPr>
          <w:rFonts w:cs="Calibri"/>
          <w:color w:val="000000"/>
        </w:rPr>
        <w:t>ana</w:t>
      </w:r>
      <w:r w:rsidRPr="005365A6">
        <w:rPr>
          <w:rFonts w:cs="Calibri"/>
          <w:color w:val="000000"/>
          <w:spacing w:val="-2"/>
        </w:rPr>
        <w:t>g</w:t>
      </w:r>
      <w:r w:rsidRPr="005365A6">
        <w:rPr>
          <w:rFonts w:cs="Calibri"/>
          <w:color w:val="000000"/>
        </w:rPr>
        <w:t>ed</w:t>
      </w:r>
      <w:r w:rsidRPr="005365A6">
        <w:rPr>
          <w:rFonts w:cs="Calibri"/>
          <w:color w:val="000000"/>
          <w:spacing w:val="31"/>
        </w:rPr>
        <w:t xml:space="preserve"> </w:t>
      </w:r>
      <w:r w:rsidRPr="005365A6">
        <w:rPr>
          <w:rFonts w:cs="Calibri"/>
          <w:color w:val="000000"/>
        </w:rPr>
        <w:t>ser</w:t>
      </w:r>
      <w:r w:rsidRPr="005365A6">
        <w:rPr>
          <w:rFonts w:cs="Calibri"/>
          <w:color w:val="000000"/>
          <w:spacing w:val="-2"/>
        </w:rPr>
        <w:t>v</w:t>
      </w:r>
      <w:r w:rsidRPr="005365A6">
        <w:rPr>
          <w:rFonts w:cs="Calibri"/>
          <w:color w:val="000000"/>
        </w:rPr>
        <w:t>ices</w:t>
      </w:r>
      <w:r w:rsidRPr="005365A6">
        <w:rPr>
          <w:rFonts w:cs="Calibri"/>
          <w:color w:val="000000"/>
          <w:spacing w:val="31"/>
        </w:rPr>
        <w:t xml:space="preserve"> </w:t>
      </w:r>
      <w:r w:rsidRPr="005365A6">
        <w:rPr>
          <w:rFonts w:cs="Calibri"/>
          <w:color w:val="000000"/>
        </w:rPr>
        <w:t>co</w:t>
      </w:r>
      <w:r w:rsidRPr="005365A6">
        <w:rPr>
          <w:rFonts w:cs="Calibri"/>
          <w:color w:val="000000"/>
          <w:spacing w:val="-3"/>
        </w:rPr>
        <w:t>m</w:t>
      </w:r>
      <w:r w:rsidRPr="005365A6">
        <w:rPr>
          <w:rFonts w:cs="Calibri"/>
          <w:color w:val="000000"/>
        </w:rPr>
        <w:t>ponent</w:t>
      </w:r>
      <w:r w:rsidRPr="005365A6">
        <w:rPr>
          <w:rFonts w:cs="Calibri"/>
          <w:color w:val="000000"/>
          <w:spacing w:val="31"/>
        </w:rPr>
        <w:t xml:space="preserve"> </w:t>
      </w:r>
      <w:r w:rsidRPr="005365A6">
        <w:rPr>
          <w:rFonts w:cs="Calibri"/>
          <w:color w:val="000000"/>
          <w:spacing w:val="-2"/>
        </w:rPr>
        <w:t>c</w:t>
      </w:r>
      <w:r w:rsidRPr="005365A6">
        <w:rPr>
          <w:rFonts w:cs="Calibri"/>
          <w:color w:val="000000"/>
        </w:rPr>
        <w:t>o</w:t>
      </w:r>
      <w:r w:rsidRPr="005365A6">
        <w:rPr>
          <w:rFonts w:cs="Calibri"/>
          <w:color w:val="000000"/>
          <w:spacing w:val="-3"/>
        </w:rPr>
        <w:t>m</w:t>
      </w:r>
      <w:r w:rsidRPr="005365A6">
        <w:rPr>
          <w:rFonts w:cs="Calibri"/>
          <w:color w:val="000000"/>
        </w:rPr>
        <w:t>plete</w:t>
      </w:r>
      <w:r w:rsidRPr="005365A6">
        <w:rPr>
          <w:rFonts w:cs="Calibri"/>
          <w:color w:val="000000"/>
          <w:spacing w:val="31"/>
        </w:rPr>
        <w:t xml:space="preserve"> </w:t>
      </w:r>
      <w:r w:rsidRPr="005365A6">
        <w:rPr>
          <w:rFonts w:cs="Calibri"/>
          <w:color w:val="000000"/>
        </w:rPr>
        <w:t>with</w:t>
      </w:r>
      <w:r w:rsidRPr="005365A6">
        <w:rPr>
          <w:rFonts w:cs="Calibri"/>
          <w:color w:val="000000"/>
          <w:spacing w:val="31"/>
        </w:rPr>
        <w:t xml:space="preserve"> </w:t>
      </w:r>
      <w:r w:rsidRPr="005365A6">
        <w:rPr>
          <w:rFonts w:cs="Calibri"/>
          <w:color w:val="000000"/>
        </w:rPr>
        <w:t>consu</w:t>
      </w:r>
      <w:r w:rsidRPr="005365A6">
        <w:rPr>
          <w:rFonts w:cs="Calibri"/>
          <w:color w:val="000000"/>
          <w:spacing w:val="-3"/>
        </w:rPr>
        <w:t>m</w:t>
      </w:r>
      <w:r w:rsidRPr="005365A6">
        <w:rPr>
          <w:rFonts w:cs="Calibri"/>
          <w:color w:val="000000"/>
        </w:rPr>
        <w:t>ables</w:t>
      </w:r>
      <w:r w:rsidRPr="005365A6">
        <w:rPr>
          <w:rFonts w:cs="Calibri"/>
          <w:color w:val="000000"/>
          <w:spacing w:val="31"/>
        </w:rPr>
        <w:t xml:space="preserve"> </w:t>
      </w:r>
      <w:r w:rsidRPr="005365A6">
        <w:rPr>
          <w:rFonts w:cs="Calibri"/>
          <w:color w:val="000000"/>
        </w:rPr>
        <w:t>(non-</w:t>
      </w:r>
      <w:r w:rsidRPr="005365A6">
        <w:rPr>
          <w:rFonts w:cs="Calibri"/>
        </w:rPr>
        <w:t xml:space="preserve"> </w:t>
      </w:r>
      <w:r w:rsidRPr="005365A6">
        <w:rPr>
          <w:rFonts w:cs="Calibri"/>
          <w:color w:val="000000"/>
        </w:rPr>
        <w:t>paper),</w:t>
      </w:r>
      <w:r w:rsidRPr="005365A6">
        <w:rPr>
          <w:rFonts w:cs="Calibri"/>
          <w:color w:val="000000"/>
          <w:spacing w:val="21"/>
        </w:rPr>
        <w:t xml:space="preserve"> </w:t>
      </w:r>
      <w:r w:rsidRPr="005365A6">
        <w:rPr>
          <w:rFonts w:cs="Calibri"/>
          <w:color w:val="000000"/>
        </w:rPr>
        <w:t>re</w:t>
      </w:r>
      <w:r w:rsidRPr="005365A6">
        <w:rPr>
          <w:rFonts w:cs="Calibri"/>
          <w:color w:val="000000"/>
          <w:spacing w:val="-3"/>
        </w:rPr>
        <w:t>m</w:t>
      </w:r>
      <w:r w:rsidRPr="005365A6">
        <w:rPr>
          <w:rFonts w:cs="Calibri"/>
          <w:color w:val="000000"/>
        </w:rPr>
        <w:t>edi</w:t>
      </w:r>
      <w:r w:rsidRPr="005365A6">
        <w:rPr>
          <w:rFonts w:cs="Calibri"/>
          <w:color w:val="000000"/>
          <w:spacing w:val="-2"/>
        </w:rPr>
        <w:t>a</w:t>
      </w:r>
      <w:r w:rsidRPr="005365A6">
        <w:rPr>
          <w:rFonts w:cs="Calibri"/>
          <w:color w:val="000000"/>
        </w:rPr>
        <w:t>l,</w:t>
      </w:r>
      <w:r w:rsidRPr="005365A6">
        <w:rPr>
          <w:rFonts w:cs="Calibri"/>
          <w:color w:val="000000"/>
          <w:spacing w:val="21"/>
        </w:rPr>
        <w:t xml:space="preserve"> </w:t>
      </w:r>
      <w:r w:rsidRPr="005365A6">
        <w:rPr>
          <w:rFonts w:cs="Calibri"/>
          <w:color w:val="000000"/>
        </w:rPr>
        <w:t>and</w:t>
      </w:r>
      <w:r w:rsidRPr="005365A6">
        <w:rPr>
          <w:rFonts w:cs="Calibri"/>
          <w:color w:val="000000"/>
          <w:spacing w:val="21"/>
        </w:rPr>
        <w:t xml:space="preserve"> </w:t>
      </w:r>
      <w:r w:rsidRPr="005365A6">
        <w:rPr>
          <w:rFonts w:cs="Calibri"/>
          <w:color w:val="000000"/>
          <w:spacing w:val="-3"/>
        </w:rPr>
        <w:t>m</w:t>
      </w:r>
      <w:r w:rsidRPr="005365A6">
        <w:rPr>
          <w:rFonts w:cs="Calibri"/>
          <w:color w:val="000000"/>
        </w:rPr>
        <w:t>aintena</w:t>
      </w:r>
      <w:r w:rsidRPr="005365A6">
        <w:rPr>
          <w:rFonts w:cs="Calibri"/>
          <w:color w:val="000000"/>
          <w:spacing w:val="-2"/>
        </w:rPr>
        <w:t>n</w:t>
      </w:r>
      <w:r w:rsidRPr="005365A6">
        <w:rPr>
          <w:rFonts w:cs="Calibri"/>
          <w:color w:val="000000"/>
        </w:rPr>
        <w:t>ce</w:t>
      </w:r>
      <w:r w:rsidRPr="005365A6">
        <w:rPr>
          <w:rFonts w:cs="Calibri"/>
          <w:color w:val="000000"/>
          <w:spacing w:val="21"/>
        </w:rPr>
        <w:t xml:space="preserve"> </w:t>
      </w:r>
      <w:r w:rsidRPr="005365A6">
        <w:rPr>
          <w:rFonts w:cs="Calibri"/>
          <w:color w:val="000000"/>
        </w:rPr>
        <w:t>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ices,</w:t>
      </w:r>
      <w:r w:rsidRPr="005365A6">
        <w:rPr>
          <w:rFonts w:cs="Calibri"/>
          <w:color w:val="000000"/>
          <w:spacing w:val="21"/>
        </w:rPr>
        <w:t xml:space="preserve"> </w:t>
      </w:r>
      <w:r w:rsidRPr="005365A6">
        <w:rPr>
          <w:rFonts w:cs="Calibri"/>
          <w:color w:val="000000"/>
        </w:rPr>
        <w:t>b</w:t>
      </w:r>
      <w:r w:rsidRPr="005365A6">
        <w:rPr>
          <w:rFonts w:cs="Calibri"/>
          <w:color w:val="000000"/>
          <w:spacing w:val="-2"/>
        </w:rPr>
        <w:t>u</w:t>
      </w:r>
      <w:r w:rsidRPr="005365A6">
        <w:rPr>
          <w:rFonts w:cs="Calibri"/>
          <w:color w:val="000000"/>
        </w:rPr>
        <w:t>t</w:t>
      </w:r>
      <w:r w:rsidRPr="005365A6">
        <w:rPr>
          <w:rFonts w:cs="Calibri"/>
          <w:color w:val="000000"/>
          <w:spacing w:val="21"/>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spacing w:val="23"/>
        </w:rPr>
        <w:t xml:space="preserve"> </w:t>
      </w:r>
      <w:r w:rsidRPr="005365A6">
        <w:rPr>
          <w:rFonts w:cs="Calibri"/>
          <w:color w:val="000000"/>
          <w:spacing w:val="-2"/>
        </w:rPr>
        <w:t>v</w:t>
      </w:r>
      <w:r w:rsidRPr="005365A6">
        <w:rPr>
          <w:rFonts w:cs="Calibri"/>
          <w:color w:val="000000"/>
        </w:rPr>
        <w:t>ar</w:t>
      </w:r>
      <w:r w:rsidRPr="005365A6">
        <w:rPr>
          <w:rFonts w:cs="Calibri"/>
          <w:color w:val="000000"/>
          <w:spacing w:val="-2"/>
        </w:rPr>
        <w:t>y</w:t>
      </w:r>
      <w:r w:rsidRPr="005365A6">
        <w:rPr>
          <w:rFonts w:cs="Calibri"/>
          <w:color w:val="000000"/>
          <w:spacing w:val="21"/>
        </w:rPr>
        <w:t xml:space="preserve"> </w:t>
      </w:r>
      <w:r w:rsidRPr="005365A6">
        <w:rPr>
          <w:rFonts w:cs="Calibri"/>
          <w:color w:val="000000"/>
        </w:rPr>
        <w:t>on</w:t>
      </w:r>
      <w:r w:rsidRPr="005365A6">
        <w:rPr>
          <w:rFonts w:cs="Calibri"/>
          <w:color w:val="000000"/>
          <w:spacing w:val="21"/>
        </w:rPr>
        <w:t xml:space="preserve"> </w:t>
      </w:r>
      <w:r w:rsidRPr="005365A6">
        <w:rPr>
          <w:rFonts w:cs="Calibri"/>
          <w:color w:val="000000"/>
        </w:rPr>
        <w:t>their</w:t>
      </w:r>
      <w:r w:rsidRPr="005365A6">
        <w:rPr>
          <w:rFonts w:cs="Calibri"/>
          <w:color w:val="000000"/>
          <w:spacing w:val="21"/>
        </w:rPr>
        <w:t xml:space="preserve"> </w:t>
      </w:r>
      <w:r w:rsidRPr="005365A6">
        <w:rPr>
          <w:rFonts w:cs="Calibri"/>
          <w:color w:val="000000"/>
        </w:rPr>
        <w:t>a</w:t>
      </w:r>
      <w:r w:rsidRPr="005365A6">
        <w:rPr>
          <w:rFonts w:cs="Calibri"/>
          <w:color w:val="000000"/>
          <w:spacing w:val="-2"/>
        </w:rPr>
        <w:t>p</w:t>
      </w:r>
      <w:r w:rsidRPr="005365A6">
        <w:rPr>
          <w:rFonts w:cs="Calibri"/>
          <w:color w:val="000000"/>
        </w:rPr>
        <w:t>pr</w:t>
      </w:r>
      <w:r w:rsidRPr="005365A6">
        <w:rPr>
          <w:rFonts w:cs="Calibri"/>
          <w:color w:val="000000"/>
          <w:spacing w:val="-2"/>
        </w:rPr>
        <w:t>o</w:t>
      </w:r>
      <w:r w:rsidRPr="005365A6">
        <w:rPr>
          <w:rFonts w:cs="Calibri"/>
          <w:color w:val="000000"/>
        </w:rPr>
        <w:t>ach</w:t>
      </w:r>
      <w:r w:rsidRPr="005365A6">
        <w:rPr>
          <w:rFonts w:cs="Calibri"/>
          <w:color w:val="000000"/>
          <w:spacing w:val="21"/>
        </w:rPr>
        <w:t xml:space="preserve"> </w:t>
      </w:r>
      <w:r w:rsidRPr="005365A6">
        <w:rPr>
          <w:rFonts w:cs="Calibri"/>
          <w:color w:val="000000"/>
        </w:rPr>
        <w:t>to acquisition</w:t>
      </w:r>
      <w:r w:rsidRPr="005365A6">
        <w:rPr>
          <w:rFonts w:cs="Calibri"/>
          <w:color w:val="000000"/>
          <w:spacing w:val="21"/>
        </w:rPr>
        <w:t xml:space="preserve"> </w:t>
      </w:r>
      <w:r w:rsidRPr="005365A6">
        <w:rPr>
          <w:rFonts w:cs="Calibri"/>
          <w:color w:val="000000"/>
        </w:rPr>
        <w:t>of replace</w:t>
      </w:r>
      <w:r w:rsidRPr="005365A6">
        <w:rPr>
          <w:rFonts w:cs="Calibri"/>
          <w:color w:val="000000"/>
          <w:spacing w:val="-3"/>
        </w:rPr>
        <w:t>m</w:t>
      </w:r>
      <w:r w:rsidRPr="005365A6">
        <w:rPr>
          <w:rFonts w:cs="Calibri"/>
          <w:color w:val="000000"/>
        </w:rPr>
        <w:t>ent</w:t>
      </w:r>
      <w:r w:rsidRPr="005365A6">
        <w:rPr>
          <w:rFonts w:cs="Calibri"/>
          <w:color w:val="000000"/>
          <w:spacing w:val="52"/>
        </w:rPr>
        <w:t xml:space="preserve"> </w:t>
      </w:r>
    </w:p>
    <w:p w:rsidR="0087611D" w:rsidRPr="005365A6" w:rsidRDefault="0087611D" w:rsidP="0087611D">
      <w:pPr>
        <w:spacing w:after="13"/>
        <w:rPr>
          <w:rFonts w:cs="Calibri"/>
          <w:color w:val="000000"/>
        </w:rPr>
      </w:pPr>
    </w:p>
    <w:p w:rsidR="0087611D" w:rsidRPr="005365A6" w:rsidRDefault="0087611D" w:rsidP="0087611D">
      <w:pPr>
        <w:spacing w:line="253" w:lineRule="exact"/>
        <w:ind w:left="1467" w:right="1660"/>
        <w:jc w:val="both"/>
        <w:rPr>
          <w:rFonts w:cs="Calibri"/>
          <w:color w:val="010302"/>
        </w:rPr>
      </w:pPr>
      <w:r w:rsidRPr="005365A6">
        <w:rPr>
          <w:rFonts w:cs="Calibri"/>
          <w:b/>
          <w:bCs/>
          <w:color w:val="000000"/>
        </w:rPr>
        <w:t>RFP Goals</w:t>
      </w:r>
      <w:r w:rsidRPr="005365A6">
        <w:rPr>
          <w:rFonts w:cs="Calibri"/>
          <w:color w:val="000000"/>
        </w:rPr>
        <w:t xml:space="preserve"> </w:t>
      </w:r>
      <w:r w:rsidRPr="005365A6">
        <w:rPr>
          <w:rFonts w:cs="Calibri"/>
          <w:color w:val="000000"/>
          <w:spacing w:val="-2"/>
        </w:rPr>
        <w:t>a</w:t>
      </w:r>
      <w:r w:rsidRPr="005365A6">
        <w:rPr>
          <w:rFonts w:cs="Calibri"/>
          <w:color w:val="000000"/>
        </w:rPr>
        <w:t xml:space="preserve">re; 1) </w:t>
      </w:r>
      <w:r w:rsidRPr="005365A6">
        <w:rPr>
          <w:rFonts w:cs="Calibri"/>
          <w:color w:val="000000"/>
          <w:spacing w:val="-2"/>
        </w:rPr>
        <w:t>o</w:t>
      </w:r>
      <w:r w:rsidRPr="005365A6">
        <w:rPr>
          <w:rFonts w:cs="Calibri"/>
          <w:color w:val="000000"/>
        </w:rPr>
        <w:t>pti</w:t>
      </w:r>
      <w:r w:rsidRPr="005365A6">
        <w:rPr>
          <w:rFonts w:cs="Calibri"/>
          <w:color w:val="000000"/>
          <w:spacing w:val="-3"/>
        </w:rPr>
        <w:t>m</w:t>
      </w:r>
      <w:r w:rsidRPr="005365A6">
        <w:rPr>
          <w:rFonts w:cs="Calibri"/>
          <w:color w:val="000000"/>
        </w:rPr>
        <w:t>ize en</w:t>
      </w:r>
      <w:r w:rsidRPr="005365A6">
        <w:rPr>
          <w:rFonts w:cs="Calibri"/>
          <w:color w:val="000000"/>
          <w:spacing w:val="-2"/>
        </w:rPr>
        <w:t>v</w:t>
      </w:r>
      <w:r w:rsidRPr="005365A6">
        <w:rPr>
          <w:rFonts w:cs="Calibri"/>
          <w:color w:val="000000"/>
        </w:rPr>
        <w:t>iron</w:t>
      </w:r>
      <w:r w:rsidRPr="005365A6">
        <w:rPr>
          <w:rFonts w:cs="Calibri"/>
          <w:color w:val="000000"/>
          <w:spacing w:val="-3"/>
        </w:rPr>
        <w:t>m</w:t>
      </w:r>
      <w:r w:rsidRPr="005365A6">
        <w:rPr>
          <w:rFonts w:cs="Calibri"/>
          <w:color w:val="000000"/>
        </w:rPr>
        <w:t xml:space="preserve">ent, </w:t>
      </w:r>
      <w:r w:rsidRPr="005365A6">
        <w:rPr>
          <w:rFonts w:cs="Calibri"/>
          <w:color w:val="000000"/>
          <w:spacing w:val="-2"/>
        </w:rPr>
        <w:t>2</w:t>
      </w:r>
      <w:r w:rsidRPr="005365A6">
        <w:rPr>
          <w:rFonts w:cs="Calibri"/>
          <w:color w:val="000000"/>
        </w:rPr>
        <w:t>) stan</w:t>
      </w:r>
      <w:r w:rsidRPr="005365A6">
        <w:rPr>
          <w:rFonts w:cs="Calibri"/>
          <w:color w:val="000000"/>
          <w:spacing w:val="-2"/>
        </w:rPr>
        <w:t>d</w:t>
      </w:r>
      <w:r w:rsidRPr="005365A6">
        <w:rPr>
          <w:rFonts w:cs="Calibri"/>
          <w:color w:val="000000"/>
        </w:rPr>
        <w:t>ar</w:t>
      </w:r>
      <w:r w:rsidRPr="005365A6">
        <w:rPr>
          <w:rFonts w:cs="Calibri"/>
          <w:color w:val="000000"/>
          <w:spacing w:val="-2"/>
        </w:rPr>
        <w:t>d</w:t>
      </w:r>
      <w:r w:rsidRPr="005365A6">
        <w:rPr>
          <w:rFonts w:cs="Calibri"/>
          <w:color w:val="000000"/>
        </w:rPr>
        <w:t>i</w:t>
      </w:r>
      <w:r w:rsidRPr="005365A6">
        <w:rPr>
          <w:rFonts w:cs="Calibri"/>
          <w:color w:val="000000"/>
          <w:spacing w:val="-2"/>
        </w:rPr>
        <w:t>z</w:t>
      </w:r>
      <w:r w:rsidRPr="005365A6">
        <w:rPr>
          <w:rFonts w:cs="Calibri"/>
          <w:color w:val="000000"/>
        </w:rPr>
        <w:t xml:space="preserve">ed on </w:t>
      </w:r>
      <w:r w:rsidRPr="005365A6">
        <w:rPr>
          <w:rFonts w:cs="Calibri"/>
          <w:color w:val="000000"/>
          <w:spacing w:val="-3"/>
        </w:rPr>
        <w:t>m</w:t>
      </w:r>
      <w:r w:rsidRPr="005365A6">
        <w:rPr>
          <w:rFonts w:cs="Calibri"/>
          <w:color w:val="000000"/>
        </w:rPr>
        <w:t>odels and</w:t>
      </w:r>
      <w:r w:rsidRPr="005365A6">
        <w:rPr>
          <w:rFonts w:cs="Calibri"/>
          <w:color w:val="000000"/>
          <w:spacing w:val="-2"/>
        </w:rPr>
        <w:t xml:space="preserve"> </w:t>
      </w:r>
      <w:r w:rsidRPr="005365A6">
        <w:rPr>
          <w:rFonts w:cs="Calibri"/>
          <w:color w:val="000000"/>
        </w:rPr>
        <w:t>confi</w:t>
      </w:r>
      <w:r w:rsidRPr="005365A6">
        <w:rPr>
          <w:rFonts w:cs="Calibri"/>
          <w:color w:val="000000"/>
          <w:spacing w:val="-2"/>
        </w:rPr>
        <w:t>g</w:t>
      </w:r>
      <w:r w:rsidRPr="005365A6">
        <w:rPr>
          <w:rFonts w:cs="Calibri"/>
          <w:color w:val="000000"/>
        </w:rPr>
        <w:t>uration, 3) Improve effici</w:t>
      </w:r>
      <w:r w:rsidRPr="005365A6">
        <w:rPr>
          <w:rFonts w:cs="Calibri"/>
          <w:color w:val="000000"/>
          <w:spacing w:val="-2"/>
        </w:rPr>
        <w:t>e</w:t>
      </w:r>
      <w:r w:rsidRPr="005365A6">
        <w:rPr>
          <w:rFonts w:cs="Calibri"/>
          <w:color w:val="000000"/>
        </w:rPr>
        <w:t>nc</w:t>
      </w:r>
      <w:r w:rsidRPr="005365A6">
        <w:rPr>
          <w:rFonts w:cs="Calibri"/>
          <w:color w:val="000000"/>
          <w:spacing w:val="-2"/>
        </w:rPr>
        <w:t>y</w:t>
      </w:r>
      <w:r w:rsidRPr="005365A6">
        <w:rPr>
          <w:rFonts w:cs="Calibri"/>
          <w:color w:val="000000"/>
        </w:rPr>
        <w:t xml:space="preserve"> in reso</w:t>
      </w:r>
      <w:r w:rsidRPr="005365A6">
        <w:rPr>
          <w:rFonts w:cs="Calibri"/>
          <w:color w:val="000000"/>
          <w:spacing w:val="-2"/>
        </w:rPr>
        <w:t>u</w:t>
      </w:r>
      <w:r w:rsidRPr="005365A6">
        <w:rPr>
          <w:rFonts w:cs="Calibri"/>
          <w:color w:val="000000"/>
        </w:rPr>
        <w:t>rces</w:t>
      </w:r>
      <w:r w:rsidRPr="005365A6">
        <w:rPr>
          <w:rFonts w:cs="Calibri"/>
          <w:color w:val="000000"/>
          <w:spacing w:val="-2"/>
        </w:rPr>
        <w:t xml:space="preserve"> </w:t>
      </w:r>
      <w:r w:rsidRPr="005365A6">
        <w:rPr>
          <w:rFonts w:cs="Calibri"/>
          <w:color w:val="000000"/>
        </w:rPr>
        <w:t>and</w:t>
      </w:r>
      <w:r w:rsidRPr="005365A6">
        <w:rPr>
          <w:rFonts w:cs="Calibri"/>
          <w:color w:val="000000"/>
          <w:spacing w:val="-2"/>
        </w:rPr>
        <w:t xml:space="preserve"> </w:t>
      </w:r>
      <w:r w:rsidRPr="005365A6">
        <w:rPr>
          <w:rFonts w:cs="Calibri"/>
          <w:color w:val="000000"/>
        </w:rPr>
        <w:t xml:space="preserve">costs, </w:t>
      </w:r>
      <w:r w:rsidRPr="005365A6">
        <w:rPr>
          <w:rFonts w:cs="Calibri"/>
          <w:color w:val="000000"/>
          <w:spacing w:val="-2"/>
        </w:rPr>
        <w:t>4</w:t>
      </w:r>
      <w:r w:rsidRPr="005365A6">
        <w:rPr>
          <w:rFonts w:cs="Calibri"/>
          <w:color w:val="000000"/>
        </w:rPr>
        <w:t>) reduc</w:t>
      </w:r>
      <w:r w:rsidRPr="005365A6">
        <w:rPr>
          <w:rFonts w:cs="Calibri"/>
          <w:color w:val="000000"/>
          <w:spacing w:val="-2"/>
        </w:rPr>
        <w:t>e</w:t>
      </w:r>
      <w:r w:rsidRPr="005365A6">
        <w:rPr>
          <w:rFonts w:cs="Calibri"/>
          <w:color w:val="000000"/>
        </w:rPr>
        <w:t xml:space="preserve"> printin</w:t>
      </w:r>
      <w:r w:rsidRPr="005365A6">
        <w:rPr>
          <w:rFonts w:cs="Calibri"/>
          <w:color w:val="000000"/>
          <w:spacing w:val="-2"/>
        </w:rPr>
        <w:t>g</w:t>
      </w:r>
      <w:r w:rsidRPr="005365A6">
        <w:rPr>
          <w:rFonts w:cs="Calibri"/>
          <w:color w:val="000000"/>
        </w:rPr>
        <w:t xml:space="preserve"> costs</w:t>
      </w:r>
      <w:r w:rsidRPr="005365A6">
        <w:rPr>
          <w:rFonts w:cs="Calibri"/>
          <w:color w:val="000000"/>
          <w:spacing w:val="-2"/>
        </w:rPr>
        <w:t xml:space="preserve"> </w:t>
      </w:r>
      <w:r w:rsidRPr="005365A6">
        <w:rPr>
          <w:rFonts w:cs="Calibri"/>
          <w:color w:val="000000"/>
        </w:rPr>
        <w:t>5) I</w:t>
      </w:r>
      <w:r w:rsidRPr="005365A6">
        <w:rPr>
          <w:rFonts w:cs="Calibri"/>
          <w:color w:val="000000"/>
          <w:spacing w:val="-3"/>
        </w:rPr>
        <w:t>m</w:t>
      </w:r>
      <w:r w:rsidRPr="005365A6">
        <w:rPr>
          <w:rFonts w:cs="Calibri"/>
          <w:color w:val="000000"/>
        </w:rPr>
        <w:t>pro</w:t>
      </w:r>
      <w:r w:rsidRPr="005365A6">
        <w:rPr>
          <w:rFonts w:cs="Calibri"/>
          <w:color w:val="000000"/>
          <w:spacing w:val="-2"/>
        </w:rPr>
        <w:t>v</w:t>
      </w:r>
      <w:r w:rsidRPr="005365A6">
        <w:rPr>
          <w:rFonts w:cs="Calibri"/>
          <w:color w:val="000000"/>
        </w:rPr>
        <w:t xml:space="preserve">e customer support, </w:t>
      </w:r>
      <w:r w:rsidRPr="005365A6">
        <w:rPr>
          <w:rFonts w:cs="Calibri"/>
          <w:color w:val="000000"/>
          <w:spacing w:val="-2"/>
        </w:rPr>
        <w:t>6</w:t>
      </w:r>
      <w:r w:rsidRPr="005365A6">
        <w:rPr>
          <w:rFonts w:cs="Calibri"/>
          <w:color w:val="000000"/>
        </w:rPr>
        <w:t>) lesse</w:t>
      </w:r>
      <w:r w:rsidRPr="005365A6">
        <w:rPr>
          <w:rFonts w:cs="Calibri"/>
          <w:color w:val="000000"/>
          <w:spacing w:val="-2"/>
        </w:rPr>
        <w:t>n</w:t>
      </w:r>
      <w:r w:rsidRPr="005365A6">
        <w:rPr>
          <w:rFonts w:cs="Calibri"/>
          <w:color w:val="000000"/>
        </w:rPr>
        <w:t xml:space="preserve"> en</w:t>
      </w:r>
      <w:r w:rsidRPr="005365A6">
        <w:rPr>
          <w:rFonts w:cs="Calibri"/>
          <w:color w:val="000000"/>
          <w:spacing w:val="-2"/>
        </w:rPr>
        <w:t>v</w:t>
      </w:r>
      <w:r w:rsidRPr="005365A6">
        <w:rPr>
          <w:rFonts w:cs="Calibri"/>
          <w:color w:val="000000"/>
        </w:rPr>
        <w:t>iron</w:t>
      </w:r>
      <w:r w:rsidRPr="005365A6">
        <w:rPr>
          <w:rFonts w:cs="Calibri"/>
          <w:color w:val="000000"/>
          <w:spacing w:val="-3"/>
        </w:rPr>
        <w:t>m</w:t>
      </w:r>
      <w:r w:rsidRPr="005365A6">
        <w:rPr>
          <w:rFonts w:cs="Calibri"/>
          <w:color w:val="000000"/>
        </w:rPr>
        <w:t>ent</w:t>
      </w:r>
      <w:r w:rsidRPr="005365A6">
        <w:rPr>
          <w:rFonts w:cs="Calibri"/>
          <w:color w:val="000000"/>
          <w:spacing w:val="-2"/>
        </w:rPr>
        <w:t>a</w:t>
      </w:r>
      <w:r w:rsidRPr="005365A6">
        <w:rPr>
          <w:rFonts w:cs="Calibri"/>
          <w:color w:val="000000"/>
        </w:rPr>
        <w:t>l i</w:t>
      </w:r>
      <w:r w:rsidRPr="005365A6">
        <w:rPr>
          <w:rFonts w:cs="Calibri"/>
          <w:color w:val="000000"/>
          <w:spacing w:val="-3"/>
        </w:rPr>
        <w:t>m</w:t>
      </w:r>
      <w:r w:rsidRPr="005365A6">
        <w:rPr>
          <w:rFonts w:cs="Calibri"/>
          <w:color w:val="000000"/>
        </w:rPr>
        <w:t>pact</w:t>
      </w:r>
      <w:r w:rsidRPr="005365A6">
        <w:rPr>
          <w:rFonts w:cs="Calibri"/>
          <w:color w:val="000000"/>
          <w:spacing w:val="-2"/>
        </w:rPr>
        <w:t>.</w:t>
      </w:r>
      <w:r w:rsidRPr="005365A6">
        <w:rPr>
          <w:rFonts w:cs="Calibri"/>
          <w:color w:val="000000"/>
        </w:rPr>
        <w:t xml:space="preserve"> </w:t>
      </w:r>
    </w:p>
    <w:p w:rsidR="0087611D" w:rsidRDefault="0026463F" w:rsidP="0087611D">
      <w:pPr>
        <w:spacing w:after="19"/>
        <w:rPr>
          <w:rFonts w:cs="Calibri"/>
          <w:color w:val="000000"/>
        </w:rPr>
      </w:pPr>
      <w:r>
        <w:rPr>
          <w:rFonts w:cs="Calibri"/>
          <w:color w:val="000000"/>
        </w:rPr>
        <w:br w:type="page"/>
      </w:r>
    </w:p>
    <w:p w:rsidR="0087611D" w:rsidRPr="005365A6" w:rsidRDefault="0087611D" w:rsidP="0087611D">
      <w:pPr>
        <w:ind w:left="747" w:right="5697"/>
        <w:rPr>
          <w:rFonts w:cs="Calibri"/>
          <w:color w:val="010302"/>
        </w:rPr>
      </w:pPr>
      <w:r w:rsidRPr="005365A6">
        <w:rPr>
          <w:rFonts w:cs="Calibri"/>
          <w:b/>
          <w:color w:val="000000"/>
        </w:rPr>
        <w:t xml:space="preserve">10. </w:t>
      </w:r>
      <w:r w:rsidRPr="005365A6">
        <w:rPr>
          <w:rFonts w:cs="Calibri"/>
          <w:b/>
          <w:bCs/>
          <w:color w:val="000000"/>
          <w:spacing w:val="-2"/>
        </w:rPr>
        <w:t>S</w:t>
      </w:r>
      <w:r w:rsidRPr="005365A6">
        <w:rPr>
          <w:rFonts w:cs="Calibri"/>
          <w:b/>
          <w:bCs/>
          <w:color w:val="000000"/>
        </w:rPr>
        <w:t xml:space="preserve">PECIFICATIONS </w:t>
      </w:r>
      <w:r w:rsidRPr="005365A6">
        <w:rPr>
          <w:rFonts w:cs="Calibri"/>
          <w:b/>
          <w:bCs/>
          <w:color w:val="000000"/>
          <w:spacing w:val="-3"/>
        </w:rPr>
        <w:t>A</w:t>
      </w:r>
      <w:r w:rsidRPr="005365A6">
        <w:rPr>
          <w:rFonts w:cs="Calibri"/>
          <w:b/>
          <w:bCs/>
          <w:color w:val="000000"/>
        </w:rPr>
        <w:t xml:space="preserve">ND REQUIREMENTS </w:t>
      </w:r>
      <w:r w:rsidRPr="005365A6">
        <w:rPr>
          <w:rFonts w:cs="Calibri"/>
          <w:color w:val="000000"/>
        </w:rPr>
        <w:t xml:space="preserve">  </w:t>
      </w:r>
    </w:p>
    <w:p w:rsidR="0087611D" w:rsidRPr="005365A6" w:rsidRDefault="0087611D" w:rsidP="0087611D">
      <w:pPr>
        <w:spacing w:after="12"/>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26463F">
        <w:rPr>
          <w:rFonts w:cs="Calibri"/>
          <w:color w:val="000000"/>
        </w:rPr>
        <w:t>1</w:t>
      </w:r>
      <w:r w:rsidRPr="005365A6">
        <w:rPr>
          <w:rFonts w:cs="Calibri"/>
          <w:color w:val="000000"/>
        </w:rPr>
        <w:t>. ENV</w:t>
      </w:r>
      <w:r w:rsidRPr="005365A6">
        <w:rPr>
          <w:rFonts w:cs="Calibri"/>
          <w:color w:val="000000"/>
          <w:spacing w:val="-3"/>
        </w:rPr>
        <w:t>I</w:t>
      </w:r>
      <w:r w:rsidRPr="005365A6">
        <w:rPr>
          <w:rFonts w:cs="Calibri"/>
          <w:color w:val="000000"/>
        </w:rPr>
        <w:t>RONMENTAL SUSTA</w:t>
      </w:r>
      <w:r w:rsidRPr="005365A6">
        <w:rPr>
          <w:rFonts w:cs="Calibri"/>
          <w:color w:val="000000"/>
          <w:spacing w:val="-3"/>
        </w:rPr>
        <w:t>I</w:t>
      </w:r>
      <w:r w:rsidRPr="005365A6">
        <w:rPr>
          <w:rFonts w:cs="Calibri"/>
          <w:color w:val="000000"/>
        </w:rPr>
        <w:t>NABIL</w:t>
      </w:r>
      <w:r w:rsidRPr="005365A6">
        <w:rPr>
          <w:rFonts w:cs="Calibri"/>
          <w:color w:val="000000"/>
          <w:spacing w:val="-3"/>
        </w:rPr>
        <w:t>I</w:t>
      </w:r>
      <w:r w:rsidRPr="005365A6">
        <w:rPr>
          <w:rFonts w:cs="Calibri"/>
          <w:color w:val="000000"/>
        </w:rPr>
        <w:t xml:space="preserve">TY:   </w:t>
      </w:r>
    </w:p>
    <w:p w:rsidR="0087611D" w:rsidRPr="005365A6" w:rsidRDefault="0087611D" w:rsidP="0087611D">
      <w:pPr>
        <w:spacing w:before="4" w:line="254" w:lineRule="exact"/>
        <w:ind w:left="747" w:right="1108"/>
        <w:rPr>
          <w:rFonts w:cs="Calibri"/>
          <w:color w:val="010302"/>
        </w:rPr>
      </w:pPr>
      <w:r w:rsidRPr="005365A6">
        <w:rPr>
          <w:rFonts w:cs="Calibri"/>
          <w:color w:val="000000"/>
        </w:rPr>
        <w:t>Durin</w:t>
      </w:r>
      <w:r w:rsidRPr="005365A6">
        <w:rPr>
          <w:rFonts w:cs="Calibri"/>
          <w:color w:val="000000"/>
          <w:spacing w:val="-2"/>
        </w:rPr>
        <w:t>g</w:t>
      </w:r>
      <w:r w:rsidRPr="005365A6">
        <w:rPr>
          <w:rFonts w:cs="Calibri"/>
          <w:color w:val="000000"/>
        </w:rPr>
        <w:t xml:space="preserve"> t</w:t>
      </w:r>
      <w:r w:rsidRPr="005365A6">
        <w:rPr>
          <w:rFonts w:cs="Calibri"/>
          <w:color w:val="000000"/>
          <w:spacing w:val="-2"/>
        </w:rPr>
        <w:t>h</w:t>
      </w:r>
      <w:r w:rsidRPr="005365A6">
        <w:rPr>
          <w:rFonts w:cs="Calibri"/>
          <w:color w:val="000000"/>
        </w:rPr>
        <w:t>e t</w:t>
      </w:r>
      <w:r w:rsidRPr="005365A6">
        <w:rPr>
          <w:rFonts w:cs="Calibri"/>
          <w:color w:val="000000"/>
          <w:spacing w:val="-2"/>
        </w:rPr>
        <w:t>e</w:t>
      </w:r>
      <w:r w:rsidRPr="005365A6">
        <w:rPr>
          <w:rFonts w:cs="Calibri"/>
          <w:color w:val="000000"/>
        </w:rPr>
        <w:t>r</w:t>
      </w:r>
      <w:r w:rsidRPr="005365A6">
        <w:rPr>
          <w:rFonts w:cs="Calibri"/>
          <w:color w:val="000000"/>
          <w:spacing w:val="-3"/>
        </w:rPr>
        <w:t>m</w:t>
      </w:r>
      <w:r w:rsidRPr="005365A6">
        <w:rPr>
          <w:rFonts w:cs="Calibri"/>
          <w:color w:val="000000"/>
        </w:rPr>
        <w:t xml:space="preserve"> of t</w:t>
      </w:r>
      <w:r w:rsidRPr="005365A6">
        <w:rPr>
          <w:rFonts w:cs="Calibri"/>
          <w:color w:val="000000"/>
          <w:spacing w:val="-2"/>
        </w:rPr>
        <w:t>h</w:t>
      </w:r>
      <w:r w:rsidRPr="005365A6">
        <w:rPr>
          <w:rFonts w:cs="Calibri"/>
          <w:color w:val="000000"/>
        </w:rPr>
        <w:t>is A</w:t>
      </w:r>
      <w:r w:rsidRPr="005365A6">
        <w:rPr>
          <w:rFonts w:cs="Calibri"/>
          <w:color w:val="000000"/>
          <w:spacing w:val="-2"/>
        </w:rPr>
        <w:t>g</w:t>
      </w:r>
      <w:r w:rsidRPr="005365A6">
        <w:rPr>
          <w:rFonts w:cs="Calibri"/>
          <w:color w:val="000000"/>
        </w:rPr>
        <w:t>ree</w:t>
      </w:r>
      <w:r w:rsidRPr="005365A6">
        <w:rPr>
          <w:rFonts w:cs="Calibri"/>
          <w:color w:val="000000"/>
          <w:spacing w:val="-3"/>
        </w:rPr>
        <w:t>m</w:t>
      </w:r>
      <w:r w:rsidRPr="005365A6">
        <w:rPr>
          <w:rFonts w:cs="Calibri"/>
          <w:color w:val="000000"/>
        </w:rPr>
        <w:t>ent and an</w:t>
      </w:r>
      <w:r w:rsidRPr="005365A6">
        <w:rPr>
          <w:rFonts w:cs="Calibri"/>
          <w:color w:val="000000"/>
          <w:spacing w:val="-2"/>
        </w:rPr>
        <w:t>y</w:t>
      </w:r>
      <w:r w:rsidRPr="005365A6">
        <w:rPr>
          <w:rFonts w:cs="Calibri"/>
          <w:color w:val="000000"/>
        </w:rPr>
        <w:t xml:space="preserve"> extensio</w:t>
      </w:r>
      <w:r w:rsidRPr="005365A6">
        <w:rPr>
          <w:rFonts w:cs="Calibri"/>
          <w:color w:val="000000"/>
          <w:spacing w:val="-2"/>
        </w:rPr>
        <w:t>n</w:t>
      </w:r>
      <w:r w:rsidRPr="005365A6">
        <w:rPr>
          <w:rFonts w:cs="Calibri"/>
          <w:color w:val="000000"/>
        </w:rPr>
        <w:t>(s) of s</w:t>
      </w:r>
      <w:r w:rsidRPr="005365A6">
        <w:rPr>
          <w:rFonts w:cs="Calibri"/>
          <w:color w:val="000000"/>
          <w:spacing w:val="-2"/>
        </w:rPr>
        <w:t>u</w:t>
      </w:r>
      <w:r w:rsidRPr="005365A6">
        <w:rPr>
          <w:rFonts w:cs="Calibri"/>
          <w:color w:val="000000"/>
        </w:rPr>
        <w:t>ch t</w:t>
      </w:r>
      <w:r w:rsidRPr="005365A6">
        <w:rPr>
          <w:rFonts w:cs="Calibri"/>
          <w:color w:val="000000"/>
          <w:spacing w:val="-2"/>
        </w:rPr>
        <w:t>e</w:t>
      </w:r>
      <w:r w:rsidRPr="005365A6">
        <w:rPr>
          <w:rFonts w:cs="Calibri"/>
          <w:color w:val="000000"/>
        </w:rPr>
        <w:t>r</w:t>
      </w:r>
      <w:r w:rsidRPr="005365A6">
        <w:rPr>
          <w:rFonts w:cs="Calibri"/>
          <w:color w:val="000000"/>
          <w:spacing w:val="-3"/>
        </w:rPr>
        <w:t>m</w:t>
      </w:r>
      <w:r w:rsidRPr="005365A6">
        <w:rPr>
          <w:rFonts w:cs="Calibri"/>
          <w:color w:val="000000"/>
        </w:rPr>
        <w:t>, Supplier a</w:t>
      </w:r>
      <w:r w:rsidRPr="005365A6">
        <w:rPr>
          <w:rFonts w:cs="Calibri"/>
          <w:color w:val="000000"/>
          <w:spacing w:val="-2"/>
        </w:rPr>
        <w:t>g</w:t>
      </w:r>
      <w:r w:rsidRPr="005365A6">
        <w:rPr>
          <w:rFonts w:cs="Calibri"/>
          <w:color w:val="000000"/>
        </w:rPr>
        <w:t>rees th</w:t>
      </w:r>
      <w:r w:rsidRPr="005365A6">
        <w:rPr>
          <w:rFonts w:cs="Calibri"/>
          <w:color w:val="000000"/>
          <w:spacing w:val="-2"/>
        </w:rPr>
        <w:t>a</w:t>
      </w:r>
      <w:r w:rsidRPr="005365A6">
        <w:rPr>
          <w:rFonts w:cs="Calibri"/>
          <w:color w:val="000000"/>
        </w:rPr>
        <w:t xml:space="preserve">t its </w:t>
      </w:r>
      <w:r w:rsidRPr="005365A6">
        <w:rPr>
          <w:rFonts w:cs="Calibri"/>
          <w:color w:val="000000"/>
          <w:spacing w:val="-2"/>
        </w:rPr>
        <w:t>P</w:t>
      </w:r>
      <w:r w:rsidRPr="005365A6">
        <w:rPr>
          <w:rFonts w:cs="Calibri"/>
          <w:color w:val="000000"/>
        </w:rPr>
        <w:t>rodu</w:t>
      </w:r>
      <w:r w:rsidRPr="005365A6">
        <w:rPr>
          <w:rFonts w:cs="Calibri"/>
          <w:color w:val="000000"/>
          <w:spacing w:val="-2"/>
        </w:rPr>
        <w:t>c</w:t>
      </w:r>
      <w:r w:rsidRPr="005365A6">
        <w:rPr>
          <w:rFonts w:cs="Calibri"/>
          <w:color w:val="000000"/>
        </w:rPr>
        <w:t>ts will</w:t>
      </w:r>
      <w:r w:rsidRPr="005365A6">
        <w:rPr>
          <w:rFonts w:cs="Calibri"/>
          <w:color w:val="000000"/>
          <w:spacing w:val="-2"/>
        </w:rPr>
        <w:t xml:space="preserve"> </w:t>
      </w:r>
      <w:r w:rsidRPr="005365A6">
        <w:rPr>
          <w:rFonts w:cs="Calibri"/>
          <w:color w:val="000000"/>
        </w:rPr>
        <w:t>be co</w:t>
      </w:r>
      <w:r w:rsidRPr="005365A6">
        <w:rPr>
          <w:rFonts w:cs="Calibri"/>
          <w:color w:val="000000"/>
          <w:spacing w:val="-3"/>
        </w:rPr>
        <w:t>m</w:t>
      </w:r>
      <w:r w:rsidRPr="005365A6">
        <w:rPr>
          <w:rFonts w:cs="Calibri"/>
          <w:color w:val="000000"/>
        </w:rPr>
        <w:t xml:space="preserve">pliant </w:t>
      </w:r>
      <w:r w:rsidRPr="005365A6">
        <w:rPr>
          <w:rFonts w:cs="Calibri"/>
          <w:color w:val="000000"/>
          <w:spacing w:val="-3"/>
        </w:rPr>
        <w:t>w</w:t>
      </w:r>
      <w:r w:rsidRPr="005365A6">
        <w:rPr>
          <w:rFonts w:cs="Calibri"/>
          <w:color w:val="000000"/>
        </w:rPr>
        <w:t>ith t</w:t>
      </w:r>
      <w:r w:rsidRPr="005365A6">
        <w:rPr>
          <w:rFonts w:cs="Calibri"/>
          <w:color w:val="000000"/>
          <w:spacing w:val="-2"/>
        </w:rPr>
        <w:t>h</w:t>
      </w:r>
      <w:r w:rsidRPr="005365A6">
        <w:rPr>
          <w:rFonts w:cs="Calibri"/>
          <w:color w:val="000000"/>
        </w:rPr>
        <w:t>e follo</w:t>
      </w:r>
      <w:r w:rsidRPr="005365A6">
        <w:rPr>
          <w:rFonts w:cs="Calibri"/>
          <w:color w:val="000000"/>
          <w:spacing w:val="-3"/>
        </w:rPr>
        <w:t>w</w:t>
      </w:r>
      <w:r w:rsidRPr="005365A6">
        <w:rPr>
          <w:rFonts w:cs="Calibri"/>
          <w:color w:val="000000"/>
        </w:rPr>
        <w:t>in</w:t>
      </w:r>
      <w:r w:rsidRPr="005365A6">
        <w:rPr>
          <w:rFonts w:cs="Calibri"/>
          <w:color w:val="000000"/>
          <w:spacing w:val="-2"/>
        </w:rPr>
        <w:t>g</w:t>
      </w:r>
      <w:r w:rsidRPr="005365A6">
        <w:rPr>
          <w:rFonts w:cs="Calibri"/>
          <w:color w:val="000000"/>
        </w:rPr>
        <w:t xml:space="preserve"> en</w:t>
      </w:r>
      <w:r w:rsidRPr="005365A6">
        <w:rPr>
          <w:rFonts w:cs="Calibri"/>
          <w:color w:val="000000"/>
          <w:spacing w:val="-2"/>
        </w:rPr>
        <w:t>v</w:t>
      </w:r>
      <w:r w:rsidRPr="005365A6">
        <w:rPr>
          <w:rFonts w:cs="Calibri"/>
          <w:color w:val="000000"/>
        </w:rPr>
        <w:t>iron</w:t>
      </w:r>
      <w:r w:rsidRPr="005365A6">
        <w:rPr>
          <w:rFonts w:cs="Calibri"/>
          <w:color w:val="000000"/>
          <w:spacing w:val="-3"/>
        </w:rPr>
        <w:t>m</w:t>
      </w:r>
      <w:r w:rsidRPr="005365A6">
        <w:rPr>
          <w:rFonts w:cs="Calibri"/>
          <w:color w:val="000000"/>
        </w:rPr>
        <w:t>ent</w:t>
      </w:r>
      <w:r w:rsidRPr="005365A6">
        <w:rPr>
          <w:rFonts w:cs="Calibri"/>
          <w:color w:val="000000"/>
          <w:spacing w:val="-2"/>
        </w:rPr>
        <w:t>a</w:t>
      </w:r>
      <w:r w:rsidRPr="005365A6">
        <w:rPr>
          <w:rFonts w:cs="Calibri"/>
          <w:color w:val="000000"/>
        </w:rPr>
        <w:t>l s</w:t>
      </w:r>
      <w:r w:rsidRPr="005365A6">
        <w:rPr>
          <w:rFonts w:cs="Calibri"/>
          <w:color w:val="000000"/>
          <w:spacing w:val="-2"/>
        </w:rPr>
        <w:t>pe</w:t>
      </w:r>
      <w:r w:rsidRPr="005365A6">
        <w:rPr>
          <w:rFonts w:cs="Calibri"/>
          <w:color w:val="000000"/>
        </w:rPr>
        <w:t>cific</w:t>
      </w:r>
      <w:r w:rsidRPr="005365A6">
        <w:rPr>
          <w:rFonts w:cs="Calibri"/>
          <w:color w:val="000000"/>
          <w:spacing w:val="-2"/>
        </w:rPr>
        <w:t>a</w:t>
      </w:r>
      <w:r w:rsidRPr="005365A6">
        <w:rPr>
          <w:rFonts w:cs="Calibri"/>
          <w:color w:val="000000"/>
        </w:rPr>
        <w:t>tions:</w:t>
      </w:r>
      <w:r w:rsidRPr="005365A6">
        <w:rPr>
          <w:rFonts w:cs="Calibri"/>
          <w:color w:val="000000"/>
          <w:spacing w:val="-2"/>
        </w:rPr>
        <w:t xml:space="preserve"> </w:t>
      </w:r>
      <w:r w:rsidRPr="005365A6">
        <w:rPr>
          <w:rFonts w:cs="Calibri"/>
          <w:color w:val="000000"/>
        </w:rPr>
        <w:t xml:space="preserve">  </w:t>
      </w:r>
    </w:p>
    <w:p w:rsidR="0087611D" w:rsidRPr="007E445E" w:rsidRDefault="0087611D" w:rsidP="0087611D">
      <w:pPr>
        <w:spacing w:after="159"/>
        <w:rPr>
          <w:rFonts w:cs="Calibri"/>
          <w:color w:val="000000"/>
          <w:sz w:val="18"/>
          <w:szCs w:val="18"/>
        </w:rPr>
      </w:pPr>
    </w:p>
    <w:p w:rsidR="0087611D" w:rsidRPr="005365A6" w:rsidRDefault="0087611D" w:rsidP="0087611D">
      <w:pPr>
        <w:spacing w:before="59"/>
        <w:ind w:left="1107" w:right="1137"/>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Uses ret</w:t>
      </w:r>
      <w:r w:rsidRPr="005365A6">
        <w:rPr>
          <w:rFonts w:cs="Calibri"/>
          <w:color w:val="000000"/>
          <w:spacing w:val="-2"/>
        </w:rPr>
        <w:t>u</w:t>
      </w:r>
      <w:r w:rsidRPr="005365A6">
        <w:rPr>
          <w:rFonts w:cs="Calibri"/>
          <w:color w:val="000000"/>
        </w:rPr>
        <w:t>rna</w:t>
      </w:r>
      <w:r w:rsidRPr="005365A6">
        <w:rPr>
          <w:rFonts w:cs="Calibri"/>
          <w:color w:val="000000"/>
          <w:spacing w:val="-2"/>
        </w:rPr>
        <w:t>b</w:t>
      </w:r>
      <w:r w:rsidRPr="005365A6">
        <w:rPr>
          <w:rFonts w:cs="Calibri"/>
          <w:color w:val="000000"/>
        </w:rPr>
        <w:t>le,</w:t>
      </w:r>
      <w:r w:rsidRPr="005365A6">
        <w:rPr>
          <w:rFonts w:cs="Calibri"/>
          <w:color w:val="000000"/>
          <w:spacing w:val="-2"/>
        </w:rPr>
        <w:t xml:space="preserve"> </w:t>
      </w:r>
      <w:r w:rsidRPr="005365A6">
        <w:rPr>
          <w:rFonts w:cs="Calibri"/>
          <w:color w:val="000000"/>
        </w:rPr>
        <w:t>r</w:t>
      </w:r>
      <w:r w:rsidRPr="005365A6">
        <w:rPr>
          <w:rFonts w:cs="Calibri"/>
          <w:color w:val="000000"/>
          <w:spacing w:val="-2"/>
        </w:rPr>
        <w:t>e</w:t>
      </w:r>
      <w:r w:rsidRPr="005365A6">
        <w:rPr>
          <w:rFonts w:cs="Calibri"/>
          <w:color w:val="000000"/>
        </w:rPr>
        <w:t>c</w:t>
      </w:r>
      <w:r w:rsidRPr="005365A6">
        <w:rPr>
          <w:rFonts w:cs="Calibri"/>
          <w:color w:val="000000"/>
          <w:spacing w:val="-2"/>
        </w:rPr>
        <w:t>y</w:t>
      </w:r>
      <w:r w:rsidRPr="005365A6">
        <w:rPr>
          <w:rFonts w:cs="Calibri"/>
          <w:color w:val="000000"/>
        </w:rPr>
        <w:t>cla</w:t>
      </w:r>
      <w:r w:rsidRPr="005365A6">
        <w:rPr>
          <w:rFonts w:cs="Calibri"/>
          <w:color w:val="000000"/>
          <w:spacing w:val="-2"/>
        </w:rPr>
        <w:t>b</w:t>
      </w:r>
      <w:r w:rsidRPr="005365A6">
        <w:rPr>
          <w:rFonts w:cs="Calibri"/>
          <w:color w:val="000000"/>
        </w:rPr>
        <w:t>le</w:t>
      </w:r>
      <w:r w:rsidRPr="005365A6">
        <w:rPr>
          <w:rFonts w:cs="Calibri"/>
          <w:color w:val="000000"/>
          <w:spacing w:val="-2"/>
        </w:rPr>
        <w:t xml:space="preserve"> </w:t>
      </w:r>
      <w:r w:rsidRPr="005365A6">
        <w:rPr>
          <w:rFonts w:cs="Calibri"/>
          <w:color w:val="000000"/>
        </w:rPr>
        <w:t>or re</w:t>
      </w:r>
      <w:r w:rsidRPr="005365A6">
        <w:rPr>
          <w:rFonts w:cs="Calibri"/>
          <w:color w:val="000000"/>
          <w:spacing w:val="-3"/>
        </w:rPr>
        <w:t>m</w:t>
      </w:r>
      <w:r w:rsidRPr="005365A6">
        <w:rPr>
          <w:rFonts w:cs="Calibri"/>
          <w:color w:val="000000"/>
        </w:rPr>
        <w:t>anufactur</w:t>
      </w:r>
      <w:r w:rsidRPr="005365A6">
        <w:rPr>
          <w:rFonts w:cs="Calibri"/>
          <w:color w:val="000000"/>
          <w:spacing w:val="-2"/>
        </w:rPr>
        <w:t>e</w:t>
      </w:r>
      <w:r w:rsidRPr="005365A6">
        <w:rPr>
          <w:rFonts w:cs="Calibri"/>
          <w:color w:val="000000"/>
        </w:rPr>
        <w:t>d to</w:t>
      </w:r>
      <w:r w:rsidRPr="005365A6">
        <w:rPr>
          <w:rFonts w:cs="Calibri"/>
          <w:color w:val="000000"/>
          <w:spacing w:val="-2"/>
        </w:rPr>
        <w:t>n</w:t>
      </w:r>
      <w:r w:rsidRPr="005365A6">
        <w:rPr>
          <w:rFonts w:cs="Calibri"/>
          <w:color w:val="000000"/>
        </w:rPr>
        <w:t>er</w:t>
      </w:r>
      <w:r w:rsidRPr="005365A6">
        <w:rPr>
          <w:rFonts w:cs="Calibri"/>
          <w:color w:val="000000"/>
          <w:spacing w:val="-2"/>
        </w:rPr>
        <w:t xml:space="preserve"> </w:t>
      </w:r>
      <w:r w:rsidRPr="005365A6">
        <w:rPr>
          <w:rFonts w:cs="Calibri"/>
          <w:color w:val="000000"/>
        </w:rPr>
        <w:t>cartrid</w:t>
      </w:r>
      <w:r w:rsidRPr="005365A6">
        <w:rPr>
          <w:rFonts w:cs="Calibri"/>
          <w:color w:val="000000"/>
          <w:spacing w:val="-2"/>
        </w:rPr>
        <w:t>g</w:t>
      </w:r>
      <w:r w:rsidRPr="005365A6">
        <w:rPr>
          <w:rFonts w:cs="Calibri"/>
          <w:color w:val="000000"/>
        </w:rPr>
        <w:t>es;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64" w:line="254" w:lineRule="exact"/>
        <w:ind w:left="1467" w:right="1137" w:hanging="359"/>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Cont</w:t>
      </w:r>
      <w:r w:rsidRPr="005365A6">
        <w:rPr>
          <w:rFonts w:cs="Calibri"/>
          <w:color w:val="000000"/>
          <w:spacing w:val="-2"/>
        </w:rPr>
        <w:t>a</w:t>
      </w:r>
      <w:r w:rsidRPr="005365A6">
        <w:rPr>
          <w:rFonts w:cs="Calibri"/>
          <w:color w:val="000000"/>
        </w:rPr>
        <w:t xml:space="preserve">ins </w:t>
      </w:r>
      <w:r w:rsidRPr="005365A6">
        <w:rPr>
          <w:rFonts w:cs="Calibri"/>
          <w:color w:val="000000"/>
          <w:spacing w:val="-3"/>
        </w:rPr>
        <w:t>m</w:t>
      </w:r>
      <w:r w:rsidRPr="005365A6">
        <w:rPr>
          <w:rFonts w:cs="Calibri"/>
          <w:color w:val="000000"/>
        </w:rPr>
        <w:t>ateri</w:t>
      </w:r>
      <w:r w:rsidRPr="005365A6">
        <w:rPr>
          <w:rFonts w:cs="Calibri"/>
          <w:color w:val="000000"/>
          <w:spacing w:val="-2"/>
        </w:rPr>
        <w:t>a</w:t>
      </w:r>
      <w:r w:rsidRPr="005365A6">
        <w:rPr>
          <w:rFonts w:cs="Calibri"/>
          <w:color w:val="000000"/>
        </w:rPr>
        <w:t xml:space="preserve">ls </w:t>
      </w:r>
      <w:r w:rsidRPr="005365A6">
        <w:rPr>
          <w:rFonts w:cs="Calibri"/>
          <w:color w:val="000000"/>
          <w:spacing w:val="-3"/>
        </w:rPr>
        <w:t>m</w:t>
      </w:r>
      <w:r w:rsidRPr="005365A6">
        <w:rPr>
          <w:rFonts w:cs="Calibri"/>
          <w:color w:val="000000"/>
        </w:rPr>
        <w:t>ade with rec</w:t>
      </w:r>
      <w:r w:rsidRPr="005365A6">
        <w:rPr>
          <w:rFonts w:cs="Calibri"/>
          <w:color w:val="000000"/>
          <w:spacing w:val="-2"/>
        </w:rPr>
        <w:t>y</w:t>
      </w:r>
      <w:r w:rsidRPr="005365A6">
        <w:rPr>
          <w:rFonts w:cs="Calibri"/>
          <w:color w:val="000000"/>
        </w:rPr>
        <w:t>cled</w:t>
      </w:r>
      <w:r w:rsidRPr="005365A6">
        <w:rPr>
          <w:rFonts w:cs="Calibri"/>
          <w:color w:val="000000"/>
          <w:spacing w:val="-2"/>
        </w:rPr>
        <w:t xml:space="preserve"> </w:t>
      </w:r>
      <w:r w:rsidRPr="005365A6">
        <w:rPr>
          <w:rFonts w:cs="Calibri"/>
          <w:color w:val="000000"/>
        </w:rPr>
        <w:t>co</w:t>
      </w:r>
      <w:r w:rsidRPr="005365A6">
        <w:rPr>
          <w:rFonts w:cs="Calibri"/>
          <w:color w:val="000000"/>
          <w:spacing w:val="-2"/>
        </w:rPr>
        <w:t>n</w:t>
      </w:r>
      <w:r w:rsidRPr="005365A6">
        <w:rPr>
          <w:rFonts w:cs="Calibri"/>
          <w:color w:val="000000"/>
        </w:rPr>
        <w:t>te</w:t>
      </w:r>
      <w:r w:rsidRPr="005365A6">
        <w:rPr>
          <w:rFonts w:cs="Calibri"/>
          <w:color w:val="000000"/>
          <w:spacing w:val="-2"/>
        </w:rPr>
        <w:t>n</w:t>
      </w:r>
      <w:r w:rsidRPr="005365A6">
        <w:rPr>
          <w:rFonts w:cs="Calibri"/>
          <w:color w:val="000000"/>
        </w:rPr>
        <w:t>t and</w:t>
      </w:r>
      <w:r w:rsidRPr="005365A6">
        <w:rPr>
          <w:rFonts w:cs="Calibri"/>
          <w:color w:val="000000"/>
          <w:spacing w:val="-2"/>
        </w:rPr>
        <w:t xml:space="preserve"> </w:t>
      </w:r>
      <w:r w:rsidRPr="005365A6">
        <w:rPr>
          <w:rFonts w:cs="Calibri"/>
          <w:color w:val="000000"/>
        </w:rPr>
        <w:t xml:space="preserve">is </w:t>
      </w:r>
      <w:r w:rsidRPr="005365A6">
        <w:rPr>
          <w:rFonts w:cs="Calibri"/>
          <w:color w:val="000000"/>
          <w:spacing w:val="-2"/>
        </w:rPr>
        <w:t>d</w:t>
      </w:r>
      <w:r w:rsidRPr="005365A6">
        <w:rPr>
          <w:rFonts w:cs="Calibri"/>
          <w:color w:val="000000"/>
        </w:rPr>
        <w:t>esi</w:t>
      </w:r>
      <w:r w:rsidRPr="005365A6">
        <w:rPr>
          <w:rFonts w:cs="Calibri"/>
          <w:color w:val="000000"/>
          <w:spacing w:val="-2"/>
        </w:rPr>
        <w:t>g</w:t>
      </w:r>
      <w:r w:rsidRPr="005365A6">
        <w:rPr>
          <w:rFonts w:cs="Calibri"/>
          <w:color w:val="000000"/>
        </w:rPr>
        <w:t>ned</w:t>
      </w:r>
      <w:r w:rsidRPr="005365A6">
        <w:rPr>
          <w:rFonts w:cs="Calibri"/>
          <w:color w:val="000000"/>
          <w:spacing w:val="-2"/>
        </w:rPr>
        <w:t xml:space="preserve"> </w:t>
      </w:r>
      <w:r w:rsidRPr="005365A6">
        <w:rPr>
          <w:rFonts w:cs="Calibri"/>
          <w:color w:val="000000"/>
        </w:rPr>
        <w:t>for</w:t>
      </w:r>
      <w:r w:rsidRPr="005365A6">
        <w:rPr>
          <w:rFonts w:cs="Calibri"/>
          <w:color w:val="000000"/>
          <w:spacing w:val="-2"/>
        </w:rPr>
        <w:t xml:space="preserve"> </w:t>
      </w:r>
      <w:r w:rsidRPr="005365A6">
        <w:rPr>
          <w:rFonts w:cs="Calibri"/>
          <w:color w:val="000000"/>
        </w:rPr>
        <w:t>re</w:t>
      </w:r>
      <w:r w:rsidRPr="005365A6">
        <w:rPr>
          <w:rFonts w:cs="Calibri"/>
          <w:color w:val="000000"/>
          <w:spacing w:val="-3"/>
        </w:rPr>
        <w:t>m</w:t>
      </w:r>
      <w:r w:rsidRPr="005365A6">
        <w:rPr>
          <w:rFonts w:cs="Calibri"/>
          <w:color w:val="000000"/>
        </w:rPr>
        <w:t>anufa</w:t>
      </w:r>
      <w:r w:rsidRPr="005365A6">
        <w:rPr>
          <w:rFonts w:cs="Calibri"/>
          <w:color w:val="000000"/>
          <w:spacing w:val="-2"/>
        </w:rPr>
        <w:t>c</w:t>
      </w:r>
      <w:r w:rsidRPr="005365A6">
        <w:rPr>
          <w:rFonts w:cs="Calibri"/>
          <w:color w:val="000000"/>
        </w:rPr>
        <w:t>t</w:t>
      </w:r>
      <w:r w:rsidRPr="005365A6">
        <w:rPr>
          <w:rFonts w:cs="Calibri"/>
          <w:color w:val="000000"/>
          <w:spacing w:val="-2"/>
        </w:rPr>
        <w:t>u</w:t>
      </w:r>
      <w:r w:rsidRPr="005365A6">
        <w:rPr>
          <w:rFonts w:cs="Calibri"/>
          <w:color w:val="000000"/>
        </w:rPr>
        <w:t>ri</w:t>
      </w:r>
      <w:r w:rsidRPr="005365A6">
        <w:rPr>
          <w:rFonts w:cs="Calibri"/>
          <w:color w:val="000000"/>
          <w:spacing w:val="-2"/>
        </w:rPr>
        <w:t>ng</w:t>
      </w:r>
      <w:r w:rsidRPr="005365A6">
        <w:rPr>
          <w:rFonts w:cs="Calibri"/>
          <w:color w:val="000000"/>
        </w:rPr>
        <w:t xml:space="preserve"> and reuse of </w:t>
      </w:r>
      <w:r w:rsidRPr="005365A6">
        <w:rPr>
          <w:rFonts w:cs="Calibri"/>
        </w:rPr>
        <w:br w:type="textWrapping" w:clear="all"/>
      </w:r>
      <w:r w:rsidRPr="005365A6">
        <w:rPr>
          <w:rFonts w:cs="Calibri"/>
          <w:color w:val="000000"/>
        </w:rPr>
        <w:t>parts;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64" w:line="254" w:lineRule="exact"/>
        <w:ind w:left="1467" w:right="1137" w:hanging="360"/>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Uses an</w:t>
      </w:r>
      <w:r w:rsidRPr="005365A6">
        <w:rPr>
          <w:rFonts w:cs="Calibri"/>
          <w:color w:val="000000"/>
          <w:spacing w:val="-2"/>
        </w:rPr>
        <w:t xml:space="preserve"> </w:t>
      </w:r>
      <w:r w:rsidRPr="005365A6">
        <w:rPr>
          <w:rFonts w:cs="Calibri"/>
          <w:color w:val="000000"/>
        </w:rPr>
        <w:t>or</w:t>
      </w:r>
      <w:r w:rsidRPr="005365A6">
        <w:rPr>
          <w:rFonts w:cs="Calibri"/>
          <w:color w:val="000000"/>
          <w:spacing w:val="-2"/>
        </w:rPr>
        <w:t>g</w:t>
      </w:r>
      <w:r w:rsidRPr="005365A6">
        <w:rPr>
          <w:rFonts w:cs="Calibri"/>
          <w:color w:val="000000"/>
        </w:rPr>
        <w:t>anic ph</w:t>
      </w:r>
      <w:r w:rsidRPr="005365A6">
        <w:rPr>
          <w:rFonts w:cs="Calibri"/>
          <w:color w:val="000000"/>
          <w:spacing w:val="-2"/>
        </w:rPr>
        <w:t>o</w:t>
      </w:r>
      <w:r w:rsidRPr="005365A6">
        <w:rPr>
          <w:rFonts w:cs="Calibri"/>
          <w:color w:val="000000"/>
        </w:rPr>
        <w:t>torece</w:t>
      </w:r>
      <w:r w:rsidRPr="005365A6">
        <w:rPr>
          <w:rFonts w:cs="Calibri"/>
          <w:color w:val="000000"/>
          <w:spacing w:val="-2"/>
        </w:rPr>
        <w:t>p</w:t>
      </w:r>
      <w:r w:rsidRPr="005365A6">
        <w:rPr>
          <w:rFonts w:cs="Calibri"/>
          <w:color w:val="000000"/>
        </w:rPr>
        <w:t>tor</w:t>
      </w:r>
      <w:r w:rsidRPr="005365A6">
        <w:rPr>
          <w:rFonts w:cs="Calibri"/>
          <w:color w:val="000000"/>
          <w:spacing w:val="-2"/>
        </w:rPr>
        <w:t xml:space="preserve"> </w:t>
      </w:r>
      <w:r w:rsidRPr="005365A6">
        <w:rPr>
          <w:rFonts w:cs="Calibri"/>
          <w:color w:val="000000"/>
        </w:rPr>
        <w:t>(if n</w:t>
      </w:r>
      <w:r w:rsidRPr="005365A6">
        <w:rPr>
          <w:rFonts w:cs="Calibri"/>
          <w:color w:val="000000"/>
          <w:spacing w:val="-2"/>
        </w:rPr>
        <w:t>o</w:t>
      </w:r>
      <w:r w:rsidRPr="005365A6">
        <w:rPr>
          <w:rFonts w:cs="Calibri"/>
          <w:color w:val="000000"/>
        </w:rPr>
        <w:t>t or</w:t>
      </w:r>
      <w:r w:rsidRPr="005365A6">
        <w:rPr>
          <w:rFonts w:cs="Calibri"/>
          <w:color w:val="000000"/>
          <w:spacing w:val="-2"/>
        </w:rPr>
        <w:t>g</w:t>
      </w:r>
      <w:r w:rsidRPr="005365A6">
        <w:rPr>
          <w:rFonts w:cs="Calibri"/>
          <w:color w:val="000000"/>
        </w:rPr>
        <w:t>a</w:t>
      </w:r>
      <w:r w:rsidRPr="005365A6">
        <w:rPr>
          <w:rFonts w:cs="Calibri"/>
          <w:color w:val="000000"/>
          <w:spacing w:val="-2"/>
        </w:rPr>
        <w:t>n</w:t>
      </w:r>
      <w:r w:rsidRPr="005365A6">
        <w:rPr>
          <w:rFonts w:cs="Calibri"/>
          <w:color w:val="000000"/>
        </w:rPr>
        <w:t>ic,</w:t>
      </w:r>
      <w:r w:rsidRPr="005365A6">
        <w:rPr>
          <w:rFonts w:cs="Calibri"/>
          <w:color w:val="000000"/>
          <w:spacing w:val="-2"/>
        </w:rPr>
        <w:t xml:space="preserve"> </w:t>
      </w:r>
      <w:r w:rsidRPr="005365A6">
        <w:rPr>
          <w:rFonts w:cs="Calibri"/>
          <w:color w:val="000000"/>
        </w:rPr>
        <w:t xml:space="preserve">it </w:t>
      </w:r>
      <w:r w:rsidRPr="005365A6">
        <w:rPr>
          <w:rFonts w:cs="Calibri"/>
          <w:color w:val="000000"/>
          <w:spacing w:val="-3"/>
        </w:rPr>
        <w:t>m</w:t>
      </w:r>
      <w:r w:rsidRPr="005365A6">
        <w:rPr>
          <w:rFonts w:cs="Calibri"/>
          <w:color w:val="000000"/>
        </w:rPr>
        <w:t xml:space="preserve">ust </w:t>
      </w:r>
      <w:r w:rsidRPr="005365A6">
        <w:rPr>
          <w:rFonts w:cs="Calibri"/>
          <w:color w:val="000000"/>
          <w:spacing w:val="-2"/>
          <w:u w:val="single"/>
        </w:rPr>
        <w:t>n</w:t>
      </w:r>
      <w:r w:rsidRPr="005365A6">
        <w:rPr>
          <w:rFonts w:cs="Calibri"/>
          <w:color w:val="000000"/>
          <w:u w:val="single"/>
        </w:rPr>
        <w:t xml:space="preserve">ot </w:t>
      </w:r>
      <w:r w:rsidRPr="005365A6">
        <w:rPr>
          <w:rFonts w:cs="Calibri"/>
          <w:color w:val="000000"/>
        </w:rPr>
        <w:t>co</w:t>
      </w:r>
      <w:r w:rsidRPr="005365A6">
        <w:rPr>
          <w:rFonts w:cs="Calibri"/>
          <w:color w:val="000000"/>
          <w:spacing w:val="-2"/>
        </w:rPr>
        <w:t>n</w:t>
      </w:r>
      <w:r w:rsidRPr="005365A6">
        <w:rPr>
          <w:rFonts w:cs="Calibri"/>
          <w:color w:val="000000"/>
        </w:rPr>
        <w:t>t</w:t>
      </w:r>
      <w:r w:rsidRPr="005365A6">
        <w:rPr>
          <w:rFonts w:cs="Calibri"/>
          <w:color w:val="000000"/>
          <w:spacing w:val="-2"/>
        </w:rPr>
        <w:t>a</w:t>
      </w:r>
      <w:r w:rsidRPr="005365A6">
        <w:rPr>
          <w:rFonts w:cs="Calibri"/>
          <w:color w:val="000000"/>
        </w:rPr>
        <w:t xml:space="preserve">in </w:t>
      </w:r>
      <w:r w:rsidRPr="005365A6">
        <w:rPr>
          <w:rFonts w:cs="Calibri"/>
          <w:color w:val="000000"/>
          <w:spacing w:val="-2"/>
        </w:rPr>
        <w:t>a</w:t>
      </w:r>
      <w:r w:rsidRPr="005365A6">
        <w:rPr>
          <w:rFonts w:cs="Calibri"/>
          <w:color w:val="000000"/>
        </w:rPr>
        <w:t>rs</w:t>
      </w:r>
      <w:r w:rsidRPr="005365A6">
        <w:rPr>
          <w:rFonts w:cs="Calibri"/>
          <w:color w:val="000000"/>
          <w:spacing w:val="-2"/>
        </w:rPr>
        <w:t>e</w:t>
      </w:r>
      <w:r w:rsidRPr="005365A6">
        <w:rPr>
          <w:rFonts w:cs="Calibri"/>
          <w:color w:val="000000"/>
        </w:rPr>
        <w:t>ni</w:t>
      </w:r>
      <w:r w:rsidRPr="005365A6">
        <w:rPr>
          <w:rFonts w:cs="Calibri"/>
          <w:color w:val="000000"/>
          <w:spacing w:val="-2"/>
        </w:rPr>
        <w:t>c</w:t>
      </w:r>
      <w:r w:rsidRPr="005365A6">
        <w:rPr>
          <w:rFonts w:cs="Calibri"/>
          <w:color w:val="000000"/>
        </w:rPr>
        <w:t>, cad</w:t>
      </w:r>
      <w:r w:rsidRPr="005365A6">
        <w:rPr>
          <w:rFonts w:cs="Calibri"/>
          <w:color w:val="000000"/>
          <w:spacing w:val="-3"/>
        </w:rPr>
        <w:t>m</w:t>
      </w:r>
      <w:r w:rsidRPr="005365A6">
        <w:rPr>
          <w:rFonts w:cs="Calibri"/>
          <w:color w:val="000000"/>
        </w:rPr>
        <w:t>i</w:t>
      </w:r>
      <w:r w:rsidRPr="005365A6">
        <w:rPr>
          <w:rFonts w:cs="Calibri"/>
          <w:color w:val="000000"/>
          <w:spacing w:val="-2"/>
        </w:rPr>
        <w:t>u</w:t>
      </w:r>
      <w:r w:rsidRPr="005365A6">
        <w:rPr>
          <w:rFonts w:cs="Calibri"/>
          <w:color w:val="000000"/>
          <w:spacing w:val="-3"/>
        </w:rPr>
        <w:t>m</w:t>
      </w:r>
      <w:r w:rsidRPr="005365A6">
        <w:rPr>
          <w:rFonts w:cs="Calibri"/>
          <w:color w:val="000000"/>
        </w:rPr>
        <w:t xml:space="preserve">, or </w:t>
      </w:r>
      <w:r w:rsidRPr="005365A6">
        <w:rPr>
          <w:rFonts w:cs="Calibri"/>
        </w:rPr>
        <w:br w:type="textWrapping" w:clear="all"/>
      </w:r>
      <w:r w:rsidRPr="005365A6">
        <w:rPr>
          <w:rFonts w:cs="Calibri"/>
          <w:color w:val="000000"/>
        </w:rPr>
        <w:t>sel</w:t>
      </w:r>
      <w:r w:rsidRPr="005365A6">
        <w:rPr>
          <w:rFonts w:cs="Calibri"/>
          <w:color w:val="000000"/>
          <w:spacing w:val="-2"/>
        </w:rPr>
        <w:t>e</w:t>
      </w:r>
      <w:r w:rsidRPr="005365A6">
        <w:rPr>
          <w:rFonts w:cs="Calibri"/>
          <w:color w:val="000000"/>
        </w:rPr>
        <w:t>niu</w:t>
      </w:r>
      <w:r w:rsidRPr="005365A6">
        <w:rPr>
          <w:rFonts w:cs="Calibri"/>
          <w:color w:val="000000"/>
          <w:spacing w:val="-3"/>
        </w:rPr>
        <w:t>m</w:t>
      </w:r>
      <w:r w:rsidRPr="005365A6">
        <w:rPr>
          <w:rFonts w:cs="Calibri"/>
          <w:color w:val="000000"/>
        </w:rPr>
        <w: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59"/>
        <w:ind w:left="1107" w:right="1137"/>
        <w:rPr>
          <w:rFonts w:cs="Calibri"/>
          <w:color w:val="010302"/>
        </w:rPr>
      </w:pPr>
      <w:r w:rsidRPr="005365A6">
        <w:rPr>
          <w:rFonts w:cs="Calibri"/>
          <w:color w:val="000000"/>
        </w:rPr>
        <w:t>•</w:t>
      </w:r>
      <w:r w:rsidRPr="005365A6">
        <w:rPr>
          <w:rFonts w:cs="Calibri"/>
          <w:color w:val="000000"/>
          <w:spacing w:val="197"/>
        </w:rPr>
        <w:t xml:space="preserve"> </w:t>
      </w:r>
      <w:r w:rsidRPr="005365A6">
        <w:rPr>
          <w:rFonts w:cs="Calibri"/>
          <w:color w:val="000000"/>
        </w:rPr>
        <w:t>Does n</w:t>
      </w:r>
      <w:r w:rsidRPr="005365A6">
        <w:rPr>
          <w:rFonts w:cs="Calibri"/>
          <w:color w:val="000000"/>
          <w:spacing w:val="-2"/>
        </w:rPr>
        <w:t>o</w:t>
      </w:r>
      <w:r w:rsidRPr="005365A6">
        <w:rPr>
          <w:rFonts w:cs="Calibri"/>
          <w:color w:val="000000"/>
        </w:rPr>
        <w:t>t e</w:t>
      </w:r>
      <w:r w:rsidRPr="005365A6">
        <w:rPr>
          <w:rFonts w:cs="Calibri"/>
          <w:color w:val="000000"/>
          <w:spacing w:val="-3"/>
        </w:rPr>
        <w:t>m</w:t>
      </w:r>
      <w:r w:rsidRPr="005365A6">
        <w:rPr>
          <w:rFonts w:cs="Calibri"/>
          <w:color w:val="000000"/>
        </w:rPr>
        <w:t>it o</w:t>
      </w:r>
      <w:r w:rsidRPr="005365A6">
        <w:rPr>
          <w:rFonts w:cs="Calibri"/>
          <w:color w:val="000000"/>
          <w:spacing w:val="-2"/>
        </w:rPr>
        <w:t>z</w:t>
      </w:r>
      <w:r w:rsidRPr="005365A6">
        <w:rPr>
          <w:rFonts w:cs="Calibri"/>
          <w:color w:val="000000"/>
        </w:rPr>
        <w:t>one, d</w:t>
      </w:r>
      <w:r w:rsidRPr="005365A6">
        <w:rPr>
          <w:rFonts w:cs="Calibri"/>
          <w:color w:val="000000"/>
          <w:spacing w:val="-2"/>
        </w:rPr>
        <w:t>u</w:t>
      </w:r>
      <w:r w:rsidRPr="005365A6">
        <w:rPr>
          <w:rFonts w:cs="Calibri"/>
          <w:color w:val="000000"/>
        </w:rPr>
        <w:t>st</w:t>
      </w:r>
      <w:r w:rsidRPr="005365A6">
        <w:rPr>
          <w:rFonts w:cs="Calibri"/>
          <w:color w:val="000000"/>
          <w:spacing w:val="-2"/>
        </w:rPr>
        <w:t xml:space="preserve"> </w:t>
      </w:r>
      <w:r w:rsidRPr="005365A6">
        <w:rPr>
          <w:rFonts w:cs="Calibri"/>
          <w:color w:val="000000"/>
        </w:rPr>
        <w:t>or st</w:t>
      </w:r>
      <w:r w:rsidRPr="005365A6">
        <w:rPr>
          <w:rFonts w:cs="Calibri"/>
          <w:color w:val="000000"/>
          <w:spacing w:val="-2"/>
        </w:rPr>
        <w:t>y</w:t>
      </w:r>
      <w:r w:rsidRPr="005365A6">
        <w:rPr>
          <w:rFonts w:cs="Calibri"/>
          <w:color w:val="000000"/>
        </w:rPr>
        <w:t xml:space="preserve">rene </w:t>
      </w:r>
      <w:r w:rsidRPr="005365A6">
        <w:rPr>
          <w:rFonts w:cs="Calibri"/>
          <w:color w:val="000000"/>
          <w:spacing w:val="-2"/>
        </w:rPr>
        <w:t>a</w:t>
      </w:r>
      <w:r w:rsidRPr="005365A6">
        <w:rPr>
          <w:rFonts w:cs="Calibri"/>
          <w:color w:val="000000"/>
        </w:rPr>
        <w:t>bo</w:t>
      </w:r>
      <w:r w:rsidRPr="005365A6">
        <w:rPr>
          <w:rFonts w:cs="Calibri"/>
          <w:color w:val="000000"/>
          <w:spacing w:val="-2"/>
        </w:rPr>
        <w:t>v</w:t>
      </w:r>
      <w:r w:rsidRPr="005365A6">
        <w:rPr>
          <w:rFonts w:cs="Calibri"/>
          <w:color w:val="000000"/>
        </w:rPr>
        <w:t>e EPA ENERGY STAR® Pro</w:t>
      </w:r>
      <w:r w:rsidRPr="005365A6">
        <w:rPr>
          <w:rFonts w:cs="Calibri"/>
          <w:color w:val="000000"/>
          <w:spacing w:val="-2"/>
        </w:rPr>
        <w:t>g</w:t>
      </w:r>
      <w:r w:rsidRPr="005365A6">
        <w:rPr>
          <w:rFonts w:cs="Calibri"/>
          <w:color w:val="000000"/>
        </w:rPr>
        <w:t>ra</w:t>
      </w:r>
      <w:r w:rsidRPr="005365A6">
        <w:rPr>
          <w:rFonts w:cs="Calibri"/>
          <w:color w:val="000000"/>
          <w:spacing w:val="-3"/>
        </w:rPr>
        <w:t>m</w:t>
      </w:r>
      <w:r w:rsidRPr="005365A6">
        <w:rPr>
          <w:rFonts w:cs="Calibri"/>
          <w:color w:val="000000"/>
        </w:rPr>
        <w:t xml:space="preserve"> Require</w:t>
      </w:r>
      <w:r w:rsidRPr="005365A6">
        <w:rPr>
          <w:rFonts w:cs="Calibri"/>
          <w:color w:val="000000"/>
          <w:spacing w:val="-3"/>
        </w:rPr>
        <w:t>m</w:t>
      </w:r>
      <w:r w:rsidRPr="005365A6">
        <w:rPr>
          <w:rFonts w:cs="Calibri"/>
          <w:color w:val="000000"/>
        </w:rPr>
        <w:t>ents.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21"/>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26463F">
        <w:rPr>
          <w:rFonts w:cs="Calibri"/>
          <w:color w:val="000000"/>
        </w:rPr>
        <w:t>2</w:t>
      </w:r>
      <w:r w:rsidRPr="005365A6">
        <w:rPr>
          <w:rFonts w:cs="Calibri"/>
          <w:color w:val="000000"/>
        </w:rPr>
        <w:t>. CUST</w:t>
      </w:r>
      <w:r w:rsidRPr="005365A6">
        <w:rPr>
          <w:rFonts w:cs="Calibri"/>
          <w:color w:val="000000"/>
          <w:spacing w:val="-3"/>
        </w:rPr>
        <w:t>O</w:t>
      </w:r>
      <w:r w:rsidRPr="005365A6">
        <w:rPr>
          <w:rFonts w:cs="Calibri"/>
          <w:color w:val="000000"/>
        </w:rPr>
        <w:t>MER SUPPORT SE</w:t>
      </w:r>
      <w:r w:rsidRPr="005365A6">
        <w:rPr>
          <w:rFonts w:cs="Calibri"/>
          <w:color w:val="000000"/>
          <w:spacing w:val="-3"/>
        </w:rPr>
        <w:t>R</w:t>
      </w:r>
      <w:r w:rsidRPr="005365A6">
        <w:rPr>
          <w:rFonts w:cs="Calibri"/>
          <w:color w:val="000000"/>
        </w:rPr>
        <w:t>V</w:t>
      </w:r>
      <w:r w:rsidRPr="005365A6">
        <w:rPr>
          <w:rFonts w:cs="Calibri"/>
          <w:color w:val="000000"/>
          <w:spacing w:val="-3"/>
        </w:rPr>
        <w:t>I</w:t>
      </w:r>
      <w:r w:rsidRPr="005365A6">
        <w:rPr>
          <w:rFonts w:cs="Calibri"/>
          <w:color w:val="000000"/>
        </w:rPr>
        <w:t xml:space="preserve">CES:   </w:t>
      </w:r>
    </w:p>
    <w:p w:rsidR="0087611D" w:rsidRPr="005365A6" w:rsidRDefault="0087611D" w:rsidP="0087611D">
      <w:pPr>
        <w:spacing w:before="59"/>
        <w:ind w:left="1350" w:right="1108" w:firstLine="16"/>
        <w:rPr>
          <w:rFonts w:cs="Calibri"/>
          <w:color w:val="010302"/>
        </w:rPr>
      </w:pPr>
      <w:r w:rsidRPr="005365A6">
        <w:rPr>
          <w:rFonts w:cs="Calibri"/>
          <w:color w:val="000000"/>
        </w:rPr>
        <w:t>Cert</w:t>
      </w:r>
      <w:r w:rsidRPr="005365A6">
        <w:rPr>
          <w:rFonts w:cs="Calibri"/>
          <w:color w:val="000000"/>
          <w:spacing w:val="-2"/>
        </w:rPr>
        <w:t>a</w:t>
      </w:r>
      <w:r w:rsidRPr="005365A6">
        <w:rPr>
          <w:rFonts w:cs="Calibri"/>
          <w:color w:val="000000"/>
        </w:rPr>
        <w:t>i</w:t>
      </w:r>
      <w:r w:rsidRPr="005365A6">
        <w:rPr>
          <w:rFonts w:cs="Calibri"/>
          <w:color w:val="000000"/>
          <w:spacing w:val="-2"/>
        </w:rPr>
        <w:t>n</w:t>
      </w:r>
      <w:r w:rsidRPr="005365A6">
        <w:rPr>
          <w:rFonts w:cs="Calibri"/>
          <w:color w:val="000000"/>
        </w:rPr>
        <w:t xml:space="preserve"> offi</w:t>
      </w:r>
      <w:r w:rsidRPr="005365A6">
        <w:rPr>
          <w:rFonts w:cs="Calibri"/>
          <w:color w:val="000000"/>
          <w:spacing w:val="-2"/>
        </w:rPr>
        <w:t>c</w:t>
      </w:r>
      <w:r w:rsidRPr="005365A6">
        <w:rPr>
          <w:rFonts w:cs="Calibri"/>
          <w:color w:val="000000"/>
        </w:rPr>
        <w:t>es of th</w:t>
      </w:r>
      <w:r w:rsidRPr="005365A6">
        <w:rPr>
          <w:rFonts w:cs="Calibri"/>
          <w:color w:val="000000"/>
          <w:spacing w:val="-2"/>
        </w:rPr>
        <w:t>e</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oper</w:t>
      </w:r>
      <w:r w:rsidRPr="005365A6">
        <w:rPr>
          <w:rFonts w:cs="Calibri"/>
          <w:color w:val="000000"/>
          <w:spacing w:val="-2"/>
        </w:rPr>
        <w:t>a</w:t>
      </w:r>
      <w:r w:rsidRPr="005365A6">
        <w:rPr>
          <w:rFonts w:cs="Calibri"/>
          <w:color w:val="000000"/>
        </w:rPr>
        <w:t>t</w:t>
      </w:r>
      <w:r w:rsidRPr="005365A6">
        <w:rPr>
          <w:rFonts w:cs="Calibri"/>
          <w:color w:val="000000"/>
          <w:spacing w:val="-2"/>
        </w:rPr>
        <w:t>e</w:t>
      </w:r>
      <w:r w:rsidRPr="005365A6">
        <w:rPr>
          <w:rFonts w:cs="Calibri"/>
          <w:color w:val="000000"/>
        </w:rPr>
        <w:t xml:space="preserve"> twe</w:t>
      </w:r>
      <w:r w:rsidRPr="005365A6">
        <w:rPr>
          <w:rFonts w:cs="Calibri"/>
          <w:color w:val="000000"/>
          <w:spacing w:val="-2"/>
        </w:rPr>
        <w:t>n</w:t>
      </w:r>
      <w:r w:rsidRPr="005365A6">
        <w:rPr>
          <w:rFonts w:cs="Calibri"/>
          <w:color w:val="000000"/>
        </w:rPr>
        <w:t>t</w:t>
      </w:r>
      <w:r w:rsidRPr="005365A6">
        <w:rPr>
          <w:rFonts w:cs="Calibri"/>
          <w:color w:val="000000"/>
          <w:spacing w:val="-2"/>
        </w:rPr>
        <w:t>y</w:t>
      </w:r>
      <w:r w:rsidRPr="005365A6">
        <w:rPr>
          <w:rFonts w:cs="Calibri"/>
          <w:color w:val="000000"/>
          <w:spacing w:val="-3"/>
        </w:rPr>
        <w:t>-</w:t>
      </w:r>
      <w:r w:rsidRPr="005365A6">
        <w:rPr>
          <w:rFonts w:cs="Calibri"/>
          <w:color w:val="000000"/>
        </w:rPr>
        <w:t xml:space="preserve">four hours per </w:t>
      </w:r>
      <w:r w:rsidRPr="005365A6">
        <w:rPr>
          <w:rFonts w:cs="Calibri"/>
          <w:color w:val="000000"/>
          <w:spacing w:val="-2"/>
        </w:rPr>
        <w:t>d</w:t>
      </w:r>
      <w:r w:rsidRPr="005365A6">
        <w:rPr>
          <w:rFonts w:cs="Calibri"/>
          <w:color w:val="000000"/>
        </w:rPr>
        <w:t>a</w:t>
      </w:r>
      <w:r w:rsidRPr="005365A6">
        <w:rPr>
          <w:rFonts w:cs="Calibri"/>
          <w:color w:val="000000"/>
          <w:spacing w:val="-2"/>
        </w:rPr>
        <w:t>y</w:t>
      </w:r>
      <w:r w:rsidRPr="005365A6">
        <w:rPr>
          <w:rFonts w:cs="Calibri"/>
          <w:color w:val="000000"/>
        </w:rPr>
        <w:t>, se</w:t>
      </w:r>
      <w:r w:rsidRPr="005365A6">
        <w:rPr>
          <w:rFonts w:cs="Calibri"/>
          <w:color w:val="000000"/>
          <w:spacing w:val="-2"/>
        </w:rPr>
        <w:t>v</w:t>
      </w:r>
      <w:r w:rsidRPr="005365A6">
        <w:rPr>
          <w:rFonts w:cs="Calibri"/>
          <w:color w:val="000000"/>
        </w:rPr>
        <w:t>en da</w:t>
      </w:r>
      <w:r w:rsidRPr="005365A6">
        <w:rPr>
          <w:rFonts w:cs="Calibri"/>
          <w:color w:val="000000"/>
          <w:spacing w:val="-2"/>
        </w:rPr>
        <w:t>y</w:t>
      </w:r>
      <w:r w:rsidRPr="005365A6">
        <w:rPr>
          <w:rFonts w:cs="Calibri"/>
          <w:color w:val="000000"/>
        </w:rPr>
        <w:t xml:space="preserve">s </w:t>
      </w:r>
      <w:r w:rsidRPr="005365A6">
        <w:rPr>
          <w:rFonts w:cs="Calibri"/>
          <w:color w:val="000000"/>
          <w:spacing w:val="-2"/>
        </w:rPr>
        <w:t>p</w:t>
      </w:r>
      <w:r w:rsidRPr="005365A6">
        <w:rPr>
          <w:rFonts w:cs="Calibri"/>
          <w:color w:val="000000"/>
        </w:rPr>
        <w:t>er w</w:t>
      </w:r>
      <w:r w:rsidRPr="005365A6">
        <w:rPr>
          <w:rFonts w:cs="Calibri"/>
          <w:color w:val="000000"/>
          <w:spacing w:val="-2"/>
        </w:rPr>
        <w:t>e</w:t>
      </w:r>
      <w:r w:rsidRPr="005365A6">
        <w:rPr>
          <w:rFonts w:cs="Calibri"/>
          <w:color w:val="000000"/>
        </w:rPr>
        <w:t>e</w:t>
      </w:r>
      <w:r w:rsidRPr="005365A6">
        <w:rPr>
          <w:rFonts w:cs="Calibri"/>
          <w:color w:val="000000"/>
          <w:spacing w:val="-2"/>
        </w:rPr>
        <w:t>k</w:t>
      </w:r>
      <w:r w:rsidRPr="005365A6">
        <w:rPr>
          <w:rFonts w:cs="Calibri"/>
          <w:color w:val="000000"/>
        </w:rPr>
        <w:t>. Most offices oper</w:t>
      </w:r>
      <w:r w:rsidRPr="005365A6">
        <w:rPr>
          <w:rFonts w:cs="Calibri"/>
          <w:color w:val="000000"/>
          <w:spacing w:val="-2"/>
        </w:rPr>
        <w:t>a</w:t>
      </w:r>
      <w:r w:rsidRPr="005365A6">
        <w:rPr>
          <w:rFonts w:cs="Calibri"/>
          <w:color w:val="000000"/>
        </w:rPr>
        <w:t>t</w:t>
      </w:r>
      <w:r w:rsidRPr="005365A6">
        <w:rPr>
          <w:rFonts w:cs="Calibri"/>
          <w:color w:val="000000"/>
          <w:spacing w:val="-2"/>
        </w:rPr>
        <w:t>e</w:t>
      </w:r>
      <w:r w:rsidRPr="005365A6">
        <w:rPr>
          <w:rFonts w:cs="Calibri"/>
          <w:color w:val="000000"/>
          <w:spacing w:val="40"/>
        </w:rPr>
        <w:t xml:space="preserve"> </w:t>
      </w:r>
      <w:r w:rsidRPr="005365A6">
        <w:rPr>
          <w:rFonts w:cs="Calibri"/>
          <w:color w:val="000000"/>
        </w:rPr>
        <w:t>Mo</w:t>
      </w:r>
      <w:r w:rsidRPr="005365A6">
        <w:rPr>
          <w:rFonts w:cs="Calibri"/>
          <w:color w:val="000000"/>
          <w:spacing w:val="-2"/>
        </w:rPr>
        <w:t>n</w:t>
      </w:r>
      <w:r w:rsidRPr="005365A6">
        <w:rPr>
          <w:rFonts w:cs="Calibri"/>
          <w:color w:val="000000"/>
        </w:rPr>
        <w:t>da</w:t>
      </w:r>
      <w:r w:rsidRPr="005365A6">
        <w:rPr>
          <w:rFonts w:cs="Calibri"/>
          <w:color w:val="000000"/>
          <w:spacing w:val="-2"/>
        </w:rPr>
        <w:t>y</w:t>
      </w:r>
      <w:r w:rsidRPr="005365A6">
        <w:rPr>
          <w:rFonts w:cs="Calibri"/>
          <w:color w:val="000000"/>
          <w:spacing w:val="40"/>
        </w:rPr>
        <w:t xml:space="preserve"> </w:t>
      </w:r>
      <w:r w:rsidRPr="005365A6">
        <w:rPr>
          <w:rFonts w:cs="Calibri"/>
          <w:color w:val="000000"/>
        </w:rPr>
        <w:t>t</w:t>
      </w:r>
      <w:r w:rsidRPr="005365A6">
        <w:rPr>
          <w:rFonts w:cs="Calibri"/>
          <w:color w:val="000000"/>
          <w:spacing w:val="-2"/>
        </w:rPr>
        <w:t>h</w:t>
      </w:r>
      <w:r w:rsidRPr="005365A6">
        <w:rPr>
          <w:rFonts w:cs="Calibri"/>
          <w:color w:val="000000"/>
        </w:rPr>
        <w:t>rou</w:t>
      </w:r>
      <w:r w:rsidRPr="005365A6">
        <w:rPr>
          <w:rFonts w:cs="Calibri"/>
          <w:color w:val="000000"/>
          <w:spacing w:val="-2"/>
        </w:rPr>
        <w:t>g</w:t>
      </w:r>
      <w:r w:rsidRPr="005365A6">
        <w:rPr>
          <w:rFonts w:cs="Calibri"/>
          <w:color w:val="000000"/>
        </w:rPr>
        <w:t>h</w:t>
      </w:r>
      <w:r w:rsidRPr="005365A6">
        <w:rPr>
          <w:rFonts w:cs="Calibri"/>
          <w:color w:val="000000"/>
          <w:spacing w:val="40"/>
        </w:rPr>
        <w:t xml:space="preserve"> </w:t>
      </w:r>
      <w:r w:rsidRPr="005365A6">
        <w:rPr>
          <w:rFonts w:cs="Calibri"/>
          <w:color w:val="000000"/>
        </w:rPr>
        <w:t>Frida</w:t>
      </w:r>
      <w:r w:rsidRPr="005365A6">
        <w:rPr>
          <w:rFonts w:cs="Calibri"/>
          <w:color w:val="000000"/>
          <w:spacing w:val="-2"/>
        </w:rPr>
        <w:t>y</w:t>
      </w:r>
      <w:r w:rsidRPr="005365A6">
        <w:rPr>
          <w:rFonts w:cs="Calibri"/>
          <w:color w:val="000000"/>
        </w:rPr>
        <w:t>,</w:t>
      </w:r>
      <w:r w:rsidRPr="005365A6">
        <w:rPr>
          <w:rFonts w:cs="Calibri"/>
          <w:color w:val="000000"/>
          <w:spacing w:val="40"/>
        </w:rPr>
        <w:t xml:space="preserve"> </w:t>
      </w:r>
      <w:r w:rsidRPr="005365A6">
        <w:rPr>
          <w:rFonts w:cs="Calibri"/>
          <w:color w:val="000000"/>
          <w:spacing w:val="-2"/>
        </w:rPr>
        <w:t>8</w:t>
      </w:r>
      <w:r w:rsidRPr="005365A6">
        <w:rPr>
          <w:rFonts w:cs="Calibri"/>
          <w:color w:val="000000"/>
        </w:rPr>
        <w:t>:00</w:t>
      </w:r>
      <w:r w:rsidRPr="005365A6">
        <w:rPr>
          <w:rFonts w:cs="Calibri"/>
          <w:color w:val="000000"/>
          <w:spacing w:val="40"/>
        </w:rPr>
        <w:t xml:space="preserve"> </w:t>
      </w:r>
      <w:r w:rsidRPr="005365A6">
        <w:rPr>
          <w:rFonts w:cs="Calibri"/>
          <w:color w:val="000000"/>
        </w:rPr>
        <w:t>A</w:t>
      </w:r>
      <w:r w:rsidRPr="005365A6">
        <w:rPr>
          <w:rFonts w:cs="Calibri"/>
          <w:color w:val="000000"/>
          <w:spacing w:val="-2"/>
        </w:rPr>
        <w:t>.</w:t>
      </w:r>
      <w:r w:rsidRPr="005365A6">
        <w:rPr>
          <w:rFonts w:cs="Calibri"/>
          <w:color w:val="000000"/>
        </w:rPr>
        <w:t>M.</w:t>
      </w:r>
      <w:r w:rsidRPr="005365A6">
        <w:rPr>
          <w:rFonts w:cs="Calibri"/>
          <w:color w:val="000000"/>
          <w:spacing w:val="40"/>
        </w:rPr>
        <w:t xml:space="preserve"> </w:t>
      </w:r>
      <w:r w:rsidRPr="005365A6">
        <w:rPr>
          <w:rFonts w:cs="Calibri"/>
          <w:color w:val="000000"/>
          <w:spacing w:val="-2"/>
        </w:rPr>
        <w:t>–</w:t>
      </w:r>
      <w:r w:rsidRPr="005365A6">
        <w:rPr>
          <w:rFonts w:cs="Calibri"/>
          <w:color w:val="000000"/>
          <w:spacing w:val="40"/>
        </w:rPr>
        <w:t xml:space="preserve"> </w:t>
      </w:r>
      <w:r w:rsidRPr="005365A6">
        <w:rPr>
          <w:rFonts w:cs="Calibri"/>
          <w:color w:val="000000"/>
        </w:rPr>
        <w:t>5:</w:t>
      </w:r>
      <w:r w:rsidRPr="005365A6">
        <w:rPr>
          <w:rFonts w:cs="Calibri"/>
          <w:color w:val="000000"/>
          <w:spacing w:val="-2"/>
        </w:rPr>
        <w:t>00</w:t>
      </w:r>
      <w:r w:rsidRPr="005365A6">
        <w:rPr>
          <w:rFonts w:cs="Calibri"/>
          <w:color w:val="000000"/>
          <w:spacing w:val="40"/>
        </w:rPr>
        <w:t xml:space="preserve"> </w:t>
      </w:r>
      <w:r w:rsidRPr="005365A6">
        <w:rPr>
          <w:rFonts w:cs="Calibri"/>
          <w:color w:val="000000"/>
        </w:rPr>
        <w:t>P.M.</w:t>
      </w:r>
      <w:r w:rsidRPr="005365A6">
        <w:rPr>
          <w:rFonts w:cs="Calibri"/>
          <w:color w:val="000000"/>
          <w:spacing w:val="40"/>
        </w:rPr>
        <w:t xml:space="preserve"> </w:t>
      </w:r>
    </w:p>
    <w:p w:rsidR="0087611D" w:rsidRPr="005365A6" w:rsidRDefault="0087611D" w:rsidP="0087611D">
      <w:pPr>
        <w:spacing w:before="65" w:line="253" w:lineRule="exact"/>
        <w:ind w:left="1366" w:right="1108"/>
        <w:rPr>
          <w:rFonts w:cs="Calibri"/>
          <w:color w:val="010302"/>
        </w:rPr>
      </w:pPr>
      <w:r w:rsidRPr="005365A6">
        <w:rPr>
          <w:rFonts w:cs="Calibri"/>
          <w:color w:val="000000"/>
        </w:rPr>
        <w:t>The</w:t>
      </w:r>
      <w:r w:rsidRPr="005365A6">
        <w:rPr>
          <w:rFonts w:cs="Calibri"/>
          <w:color w:val="000000"/>
          <w:spacing w:val="50"/>
        </w:rPr>
        <w:t xml:space="preserve"> </w:t>
      </w:r>
      <w:r w:rsidRPr="005365A6">
        <w:rPr>
          <w:rFonts w:cs="Calibri"/>
          <w:color w:val="000000"/>
        </w:rPr>
        <w:t>suc</w:t>
      </w:r>
      <w:r w:rsidRPr="005365A6">
        <w:rPr>
          <w:rFonts w:cs="Calibri"/>
          <w:color w:val="000000"/>
          <w:spacing w:val="-2"/>
        </w:rPr>
        <w:t>c</w:t>
      </w:r>
      <w:r w:rsidRPr="005365A6">
        <w:rPr>
          <w:rFonts w:cs="Calibri"/>
          <w:color w:val="000000"/>
        </w:rPr>
        <w:t>essful</w:t>
      </w:r>
      <w:r w:rsidRPr="005365A6">
        <w:rPr>
          <w:rFonts w:cs="Calibri"/>
          <w:color w:val="000000"/>
          <w:spacing w:val="52"/>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ser</w:t>
      </w:r>
      <w:r w:rsidRPr="005365A6">
        <w:rPr>
          <w:rFonts w:cs="Calibri"/>
          <w:color w:val="000000"/>
          <w:spacing w:val="50"/>
        </w:rPr>
        <w:t xml:space="preserve"> </w:t>
      </w:r>
      <w:r w:rsidRPr="005365A6">
        <w:rPr>
          <w:rFonts w:cs="Calibri"/>
          <w:color w:val="000000"/>
          <w:spacing w:val="-3"/>
        </w:rPr>
        <w:t>m</w:t>
      </w:r>
      <w:r w:rsidRPr="005365A6">
        <w:rPr>
          <w:rFonts w:cs="Calibri"/>
          <w:color w:val="000000"/>
        </w:rPr>
        <w:t>ust</w:t>
      </w:r>
      <w:r w:rsidRPr="005365A6">
        <w:rPr>
          <w:rFonts w:cs="Calibri"/>
          <w:color w:val="000000"/>
          <w:spacing w:val="52"/>
        </w:rPr>
        <w:t xml:space="preserve"> </w:t>
      </w:r>
      <w:r w:rsidRPr="005365A6">
        <w:rPr>
          <w:rFonts w:cs="Calibri"/>
          <w:color w:val="000000"/>
        </w:rPr>
        <w:t>pro</w:t>
      </w:r>
      <w:r w:rsidRPr="005365A6">
        <w:rPr>
          <w:rFonts w:cs="Calibri"/>
          <w:color w:val="000000"/>
          <w:spacing w:val="-2"/>
        </w:rPr>
        <w:t>v</w:t>
      </w:r>
      <w:r w:rsidRPr="005365A6">
        <w:rPr>
          <w:rFonts w:cs="Calibri"/>
          <w:color w:val="000000"/>
        </w:rPr>
        <w:t>ide</w:t>
      </w:r>
      <w:r w:rsidRPr="005365A6">
        <w:rPr>
          <w:rFonts w:cs="Calibri"/>
          <w:color w:val="000000"/>
          <w:spacing w:val="52"/>
        </w:rPr>
        <w:t xml:space="preserve"> </w:t>
      </w:r>
      <w:r w:rsidRPr="005365A6">
        <w:rPr>
          <w:rFonts w:cs="Calibri"/>
          <w:color w:val="000000"/>
        </w:rPr>
        <w:t>on</w:t>
      </w:r>
      <w:r w:rsidRPr="005365A6">
        <w:rPr>
          <w:rFonts w:cs="Calibri"/>
          <w:color w:val="000000"/>
          <w:spacing w:val="52"/>
        </w:rPr>
        <w:t xml:space="preserve"> </w:t>
      </w:r>
      <w:r w:rsidRPr="005365A6">
        <w:rPr>
          <w:rFonts w:cs="Calibri"/>
          <w:color w:val="000000"/>
          <w:spacing w:val="-2"/>
        </w:rPr>
        <w:t>g</w:t>
      </w:r>
      <w:r w:rsidRPr="005365A6">
        <w:rPr>
          <w:rFonts w:cs="Calibri"/>
          <w:color w:val="000000"/>
        </w:rPr>
        <w:t>oin</w:t>
      </w:r>
      <w:r w:rsidRPr="005365A6">
        <w:rPr>
          <w:rFonts w:cs="Calibri"/>
          <w:color w:val="000000"/>
          <w:spacing w:val="-2"/>
        </w:rPr>
        <w:t>g</w:t>
      </w:r>
      <w:r w:rsidRPr="005365A6">
        <w:rPr>
          <w:rFonts w:cs="Calibri"/>
          <w:color w:val="000000"/>
          <w:spacing w:val="52"/>
        </w:rPr>
        <w:t xml:space="preserve"> </w:t>
      </w:r>
      <w:r w:rsidRPr="005365A6">
        <w:rPr>
          <w:rFonts w:cs="Calibri"/>
          <w:color w:val="000000"/>
        </w:rPr>
        <w:t>telepho</w:t>
      </w:r>
      <w:r w:rsidRPr="005365A6">
        <w:rPr>
          <w:rFonts w:cs="Calibri"/>
          <w:color w:val="000000"/>
          <w:spacing w:val="-2"/>
        </w:rPr>
        <w:t>n</w:t>
      </w:r>
      <w:r w:rsidRPr="005365A6">
        <w:rPr>
          <w:rFonts w:cs="Calibri"/>
          <w:color w:val="000000"/>
        </w:rPr>
        <w:t>e</w:t>
      </w:r>
      <w:r w:rsidRPr="005365A6">
        <w:rPr>
          <w:rFonts w:cs="Calibri"/>
          <w:color w:val="000000"/>
          <w:spacing w:val="52"/>
        </w:rPr>
        <w:t xml:space="preserve"> </w:t>
      </w:r>
      <w:r w:rsidRPr="005365A6">
        <w:rPr>
          <w:rFonts w:cs="Calibri"/>
          <w:color w:val="000000"/>
        </w:rPr>
        <w:t>sup</w:t>
      </w:r>
      <w:r w:rsidRPr="005365A6">
        <w:rPr>
          <w:rFonts w:cs="Calibri"/>
          <w:color w:val="000000"/>
          <w:spacing w:val="-2"/>
        </w:rPr>
        <w:t>p</w:t>
      </w:r>
      <w:r w:rsidRPr="005365A6">
        <w:rPr>
          <w:rFonts w:cs="Calibri"/>
          <w:color w:val="000000"/>
        </w:rPr>
        <w:t>ort</w:t>
      </w:r>
      <w:r w:rsidRPr="005365A6">
        <w:rPr>
          <w:rFonts w:cs="Calibri"/>
          <w:color w:val="000000"/>
          <w:spacing w:val="52"/>
        </w:rPr>
        <w:t xml:space="preserve"> </w:t>
      </w:r>
      <w:r w:rsidRPr="005365A6">
        <w:rPr>
          <w:rFonts w:cs="Calibri"/>
          <w:color w:val="000000"/>
        </w:rPr>
        <w:t>re</w:t>
      </w:r>
      <w:r w:rsidRPr="005365A6">
        <w:rPr>
          <w:rFonts w:cs="Calibri"/>
          <w:color w:val="000000"/>
          <w:spacing w:val="-2"/>
        </w:rPr>
        <w:t>g</w:t>
      </w:r>
      <w:r w:rsidRPr="005365A6">
        <w:rPr>
          <w:rFonts w:cs="Calibri"/>
          <w:color w:val="000000"/>
        </w:rPr>
        <w:t>ar</w:t>
      </w:r>
      <w:r w:rsidRPr="005365A6">
        <w:rPr>
          <w:rFonts w:cs="Calibri"/>
          <w:color w:val="000000"/>
          <w:spacing w:val="-2"/>
        </w:rPr>
        <w:t>d</w:t>
      </w:r>
      <w:r w:rsidRPr="005365A6">
        <w:rPr>
          <w:rFonts w:cs="Calibri"/>
          <w:color w:val="000000"/>
        </w:rPr>
        <w:t>in</w:t>
      </w:r>
      <w:r w:rsidRPr="005365A6">
        <w:rPr>
          <w:rFonts w:cs="Calibri"/>
          <w:color w:val="000000"/>
          <w:spacing w:val="-2"/>
        </w:rPr>
        <w:t>g</w:t>
      </w:r>
      <w:r w:rsidRPr="005365A6">
        <w:rPr>
          <w:rFonts w:cs="Calibri"/>
          <w:color w:val="000000"/>
          <w:spacing w:val="52"/>
        </w:rPr>
        <w:t xml:space="preserve"> </w:t>
      </w:r>
      <w:r w:rsidRPr="005365A6">
        <w:rPr>
          <w:rFonts w:cs="Calibri"/>
          <w:color w:val="000000"/>
        </w:rPr>
        <w:t>the</w:t>
      </w:r>
      <w:r w:rsidRPr="005365A6">
        <w:rPr>
          <w:rFonts w:cs="Calibri"/>
          <w:color w:val="000000"/>
          <w:spacing w:val="52"/>
        </w:rPr>
        <w:t xml:space="preserve"> </w:t>
      </w:r>
      <w:r w:rsidRPr="005365A6">
        <w:rPr>
          <w:rFonts w:cs="Calibri"/>
          <w:color w:val="000000"/>
        </w:rPr>
        <w:t>use</w:t>
      </w:r>
      <w:r w:rsidRPr="005365A6">
        <w:rPr>
          <w:rFonts w:cs="Calibri"/>
          <w:color w:val="000000"/>
          <w:spacing w:val="52"/>
        </w:rPr>
        <w:t xml:space="preserve"> </w:t>
      </w:r>
      <w:r w:rsidRPr="005365A6">
        <w:rPr>
          <w:rFonts w:cs="Calibri"/>
          <w:color w:val="000000"/>
          <w:spacing w:val="-2"/>
        </w:rPr>
        <w:t>o</w:t>
      </w:r>
      <w:r w:rsidRPr="005365A6">
        <w:rPr>
          <w:rFonts w:cs="Calibri"/>
          <w:color w:val="000000"/>
        </w:rPr>
        <w:t>f</w:t>
      </w:r>
      <w:r w:rsidRPr="005365A6">
        <w:rPr>
          <w:rFonts w:cs="Calibri"/>
          <w:color w:val="000000"/>
          <w:spacing w:val="52"/>
        </w:rPr>
        <w:t xml:space="preserve"> </w:t>
      </w:r>
      <w:r w:rsidRPr="005365A6">
        <w:rPr>
          <w:rFonts w:cs="Calibri"/>
          <w:color w:val="000000"/>
        </w:rPr>
        <w:t>t</w:t>
      </w:r>
      <w:r w:rsidRPr="005365A6">
        <w:rPr>
          <w:rFonts w:cs="Calibri"/>
          <w:color w:val="000000"/>
          <w:spacing w:val="-2"/>
        </w:rPr>
        <w:t>he</w:t>
      </w:r>
      <w:r w:rsidRPr="005365A6">
        <w:rPr>
          <w:rFonts w:cs="Calibri"/>
          <w:color w:val="000000"/>
        </w:rPr>
        <w:t xml:space="preserve"> equipment to end</w:t>
      </w:r>
      <w:r w:rsidRPr="005365A6">
        <w:rPr>
          <w:rFonts w:cs="Calibri"/>
          <w:color w:val="000000"/>
          <w:spacing w:val="-3"/>
        </w:rPr>
        <w:t xml:space="preserve"> users</w:t>
      </w:r>
      <w:r w:rsidRPr="005365A6">
        <w:rPr>
          <w:rFonts w:cs="Calibri"/>
          <w:color w:val="000000"/>
        </w:rPr>
        <w:t>’ d</w:t>
      </w:r>
      <w:r w:rsidRPr="005365A6">
        <w:rPr>
          <w:rFonts w:cs="Calibri"/>
          <w:color w:val="000000"/>
          <w:spacing w:val="-2"/>
        </w:rPr>
        <w:t>e</w:t>
      </w:r>
      <w:r w:rsidRPr="005365A6">
        <w:rPr>
          <w:rFonts w:cs="Calibri"/>
          <w:color w:val="000000"/>
        </w:rPr>
        <w:t>part</w:t>
      </w:r>
      <w:r w:rsidRPr="005365A6">
        <w:rPr>
          <w:rFonts w:cs="Calibri"/>
          <w:color w:val="000000"/>
          <w:spacing w:val="-3"/>
        </w:rPr>
        <w:t>m</w:t>
      </w:r>
      <w:r w:rsidRPr="005365A6">
        <w:rPr>
          <w:rFonts w:cs="Calibri"/>
          <w:color w:val="000000"/>
        </w:rPr>
        <w:t>ents and the ASD Information Systems Division. Suc</w:t>
      </w:r>
      <w:r w:rsidRPr="005365A6">
        <w:rPr>
          <w:rFonts w:cs="Calibri"/>
          <w:color w:val="000000"/>
          <w:spacing w:val="-2"/>
        </w:rPr>
        <w:t>c</w:t>
      </w:r>
      <w:r w:rsidRPr="005365A6">
        <w:rPr>
          <w:rFonts w:cs="Calibri"/>
          <w:color w:val="000000"/>
        </w:rPr>
        <w:t>essf</w:t>
      </w:r>
      <w:r w:rsidRPr="005365A6">
        <w:rPr>
          <w:rFonts w:cs="Calibri"/>
          <w:color w:val="000000"/>
          <w:spacing w:val="-2"/>
        </w:rPr>
        <w:t>u</w:t>
      </w:r>
      <w:r w:rsidRPr="005365A6">
        <w:rPr>
          <w:rFonts w:cs="Calibri"/>
          <w:color w:val="000000"/>
        </w:rPr>
        <w:t>l bid</w:t>
      </w:r>
      <w:r w:rsidRPr="005365A6">
        <w:rPr>
          <w:rFonts w:cs="Calibri"/>
          <w:color w:val="000000"/>
          <w:spacing w:val="-2"/>
        </w:rPr>
        <w:t>d</w:t>
      </w:r>
      <w:r w:rsidRPr="005365A6">
        <w:rPr>
          <w:rFonts w:cs="Calibri"/>
          <w:color w:val="000000"/>
        </w:rPr>
        <w:t>er(s) sh</w:t>
      </w:r>
      <w:r w:rsidRPr="005365A6">
        <w:rPr>
          <w:rFonts w:cs="Calibri"/>
          <w:color w:val="000000"/>
          <w:spacing w:val="-2"/>
        </w:rPr>
        <w:t>a</w:t>
      </w:r>
      <w:r w:rsidRPr="005365A6">
        <w:rPr>
          <w:rFonts w:cs="Calibri"/>
          <w:color w:val="000000"/>
        </w:rPr>
        <w:t xml:space="preserve">ll </w:t>
      </w:r>
      <w:r w:rsidRPr="005365A6">
        <w:rPr>
          <w:rFonts w:cs="Calibri"/>
          <w:color w:val="000000"/>
          <w:spacing w:val="-2"/>
        </w:rPr>
        <w:t>p</w:t>
      </w:r>
      <w:r w:rsidRPr="005365A6">
        <w:rPr>
          <w:rFonts w:cs="Calibri"/>
          <w:color w:val="000000"/>
        </w:rPr>
        <w:t>ro</w:t>
      </w:r>
      <w:r w:rsidRPr="005365A6">
        <w:rPr>
          <w:rFonts w:cs="Calibri"/>
          <w:color w:val="000000"/>
          <w:spacing w:val="-2"/>
        </w:rPr>
        <w:t>v</w:t>
      </w:r>
      <w:r w:rsidRPr="005365A6">
        <w:rPr>
          <w:rFonts w:cs="Calibri"/>
          <w:color w:val="000000"/>
        </w:rPr>
        <w:t>id</w:t>
      </w:r>
      <w:r w:rsidRPr="005365A6">
        <w:rPr>
          <w:rFonts w:cs="Calibri"/>
          <w:color w:val="000000"/>
          <w:spacing w:val="-2"/>
        </w:rPr>
        <w:t>e</w:t>
      </w:r>
      <w:r w:rsidRPr="005365A6">
        <w:rPr>
          <w:rFonts w:cs="Calibri"/>
          <w:color w:val="000000"/>
        </w:rPr>
        <w:t xml:space="preserve"> cont</w:t>
      </w:r>
      <w:r w:rsidRPr="005365A6">
        <w:rPr>
          <w:rFonts w:cs="Calibri"/>
          <w:color w:val="000000"/>
          <w:spacing w:val="-2"/>
        </w:rPr>
        <w:t>a</w:t>
      </w:r>
      <w:r w:rsidRPr="005365A6">
        <w:rPr>
          <w:rFonts w:cs="Calibri"/>
          <w:color w:val="000000"/>
        </w:rPr>
        <w:t>ct</w:t>
      </w:r>
      <w:r w:rsidRPr="005365A6">
        <w:rPr>
          <w:rFonts w:cs="Calibri"/>
          <w:color w:val="000000"/>
          <w:spacing w:val="40"/>
        </w:rPr>
        <w:t xml:space="preserve"> </w:t>
      </w:r>
      <w:r w:rsidRPr="005365A6">
        <w:rPr>
          <w:rFonts w:cs="Calibri"/>
          <w:color w:val="000000"/>
          <w:spacing w:val="-2"/>
        </w:rPr>
        <w:t>p</w:t>
      </w:r>
      <w:r w:rsidRPr="005365A6">
        <w:rPr>
          <w:rFonts w:cs="Calibri"/>
          <w:color w:val="000000"/>
        </w:rPr>
        <w:t>erson(s)</w:t>
      </w:r>
      <w:r w:rsidRPr="005365A6">
        <w:rPr>
          <w:rFonts w:cs="Calibri"/>
          <w:color w:val="000000"/>
          <w:spacing w:val="40"/>
        </w:rPr>
        <w:t xml:space="preserve"> </w:t>
      </w:r>
      <w:r w:rsidRPr="005365A6">
        <w:rPr>
          <w:rFonts w:cs="Calibri"/>
          <w:color w:val="000000"/>
          <w:spacing w:val="-2"/>
        </w:rPr>
        <w:t>n</w:t>
      </w:r>
      <w:r w:rsidRPr="005365A6">
        <w:rPr>
          <w:rFonts w:cs="Calibri"/>
          <w:color w:val="000000"/>
        </w:rPr>
        <w:t>a</w:t>
      </w:r>
      <w:r w:rsidRPr="005365A6">
        <w:rPr>
          <w:rFonts w:cs="Calibri"/>
          <w:color w:val="000000"/>
          <w:spacing w:val="-3"/>
        </w:rPr>
        <w:t>m</w:t>
      </w:r>
      <w:r w:rsidRPr="005365A6">
        <w:rPr>
          <w:rFonts w:cs="Calibri"/>
          <w:color w:val="000000"/>
        </w:rPr>
        <w:t>es(s)</w:t>
      </w:r>
      <w:r w:rsidRPr="005365A6">
        <w:rPr>
          <w:rFonts w:cs="Calibri"/>
          <w:color w:val="000000"/>
          <w:spacing w:val="40"/>
        </w:rPr>
        <w:t xml:space="preserve"> </w:t>
      </w:r>
      <w:r w:rsidRPr="005365A6">
        <w:rPr>
          <w:rFonts w:cs="Calibri"/>
          <w:color w:val="000000"/>
        </w:rPr>
        <w:t>and</w:t>
      </w:r>
      <w:r w:rsidRPr="005365A6">
        <w:rPr>
          <w:rFonts w:cs="Calibri"/>
          <w:color w:val="000000"/>
          <w:spacing w:val="40"/>
        </w:rPr>
        <w:t xml:space="preserve"> </w:t>
      </w:r>
      <w:r w:rsidRPr="005365A6">
        <w:rPr>
          <w:rFonts w:cs="Calibri"/>
          <w:color w:val="000000"/>
        </w:rPr>
        <w:t>t</w:t>
      </w:r>
      <w:r w:rsidRPr="005365A6">
        <w:rPr>
          <w:rFonts w:cs="Calibri"/>
          <w:color w:val="000000"/>
          <w:spacing w:val="-2"/>
        </w:rPr>
        <w:t>e</w:t>
      </w:r>
      <w:r w:rsidRPr="005365A6">
        <w:rPr>
          <w:rFonts w:cs="Calibri"/>
          <w:color w:val="000000"/>
        </w:rPr>
        <w:t>le</w:t>
      </w:r>
      <w:r w:rsidRPr="005365A6">
        <w:rPr>
          <w:rFonts w:cs="Calibri"/>
          <w:color w:val="000000"/>
          <w:spacing w:val="-2"/>
        </w:rPr>
        <w:t>p</w:t>
      </w:r>
      <w:r w:rsidRPr="005365A6">
        <w:rPr>
          <w:rFonts w:cs="Calibri"/>
          <w:color w:val="000000"/>
        </w:rPr>
        <w:t>hone</w:t>
      </w:r>
      <w:r w:rsidRPr="005365A6">
        <w:rPr>
          <w:rFonts w:cs="Calibri"/>
          <w:color w:val="000000"/>
          <w:spacing w:val="40"/>
        </w:rPr>
        <w:t xml:space="preserve"> </w:t>
      </w:r>
      <w:r w:rsidRPr="005365A6">
        <w:rPr>
          <w:rFonts w:cs="Calibri"/>
          <w:color w:val="000000"/>
        </w:rPr>
        <w:t>nu</w:t>
      </w:r>
      <w:r w:rsidRPr="005365A6">
        <w:rPr>
          <w:rFonts w:cs="Calibri"/>
          <w:color w:val="000000"/>
          <w:spacing w:val="-3"/>
        </w:rPr>
        <w:t>m</w:t>
      </w:r>
      <w:r w:rsidRPr="005365A6">
        <w:rPr>
          <w:rFonts w:cs="Calibri"/>
          <w:color w:val="000000"/>
        </w:rPr>
        <w:t>ber(s)</w:t>
      </w:r>
      <w:r w:rsidRPr="005365A6">
        <w:rPr>
          <w:rFonts w:cs="Calibri"/>
          <w:color w:val="000000"/>
          <w:spacing w:val="40"/>
        </w:rPr>
        <w:t xml:space="preserve"> </w:t>
      </w:r>
      <w:r w:rsidRPr="005365A6">
        <w:rPr>
          <w:rFonts w:cs="Calibri"/>
          <w:color w:val="000000"/>
        </w:rPr>
        <w:t>for</w:t>
      </w:r>
      <w:r w:rsidRPr="005365A6">
        <w:rPr>
          <w:rFonts w:cs="Calibri"/>
          <w:color w:val="000000"/>
          <w:spacing w:val="38"/>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telepho</w:t>
      </w:r>
      <w:r w:rsidRPr="005365A6">
        <w:rPr>
          <w:rFonts w:cs="Calibri"/>
          <w:color w:val="000000"/>
          <w:spacing w:val="-2"/>
        </w:rPr>
        <w:t>n</w:t>
      </w:r>
      <w:r w:rsidRPr="005365A6">
        <w:rPr>
          <w:rFonts w:cs="Calibri"/>
          <w:color w:val="000000"/>
        </w:rPr>
        <w:t>e</w:t>
      </w:r>
      <w:r w:rsidRPr="005365A6">
        <w:rPr>
          <w:rFonts w:cs="Calibri"/>
          <w:color w:val="000000"/>
          <w:spacing w:val="40"/>
        </w:rPr>
        <w:t xml:space="preserve"> </w:t>
      </w:r>
      <w:r w:rsidRPr="005365A6">
        <w:rPr>
          <w:rFonts w:cs="Calibri"/>
          <w:color w:val="000000"/>
        </w:rPr>
        <w:t>sup</w:t>
      </w:r>
      <w:r w:rsidRPr="005365A6">
        <w:rPr>
          <w:rFonts w:cs="Calibri"/>
          <w:color w:val="000000"/>
          <w:spacing w:val="-2"/>
        </w:rPr>
        <w:t>p</w:t>
      </w:r>
      <w:r w:rsidRPr="005365A6">
        <w:rPr>
          <w:rFonts w:cs="Calibri"/>
          <w:color w:val="000000"/>
        </w:rPr>
        <w:t>ort,</w:t>
      </w:r>
      <w:r w:rsidRPr="005365A6">
        <w:rPr>
          <w:rFonts w:cs="Calibri"/>
          <w:color w:val="000000"/>
          <w:spacing w:val="40"/>
        </w:rPr>
        <w:t xml:space="preserve"> </w:t>
      </w:r>
      <w:r w:rsidRPr="005365A6">
        <w:rPr>
          <w:rFonts w:cs="Calibri"/>
          <w:color w:val="000000"/>
        </w:rPr>
        <w:t>sales</w:t>
      </w:r>
      <w:r w:rsidRPr="005365A6">
        <w:rPr>
          <w:rFonts w:cs="Calibri"/>
          <w:color w:val="000000"/>
          <w:spacing w:val="40"/>
        </w:rPr>
        <w:t xml:space="preserve"> </w:t>
      </w:r>
      <w:r w:rsidRPr="005365A6">
        <w:rPr>
          <w:rFonts w:cs="Calibri"/>
          <w:color w:val="000000"/>
        </w:rPr>
        <w:t>su</w:t>
      </w:r>
      <w:r w:rsidRPr="005365A6">
        <w:rPr>
          <w:rFonts w:cs="Calibri"/>
          <w:color w:val="000000"/>
          <w:spacing w:val="-2"/>
        </w:rPr>
        <w:t>p</w:t>
      </w:r>
      <w:r w:rsidRPr="005365A6">
        <w:rPr>
          <w:rFonts w:cs="Calibri"/>
          <w:color w:val="000000"/>
        </w:rPr>
        <w:t>port</w:t>
      </w:r>
      <w:r w:rsidRPr="005365A6">
        <w:rPr>
          <w:rFonts w:cs="Calibri"/>
          <w:color w:val="000000"/>
          <w:spacing w:val="-2"/>
        </w:rPr>
        <w:t>,</w:t>
      </w:r>
      <w:r w:rsidRPr="005365A6">
        <w:rPr>
          <w:rFonts w:cs="Calibri"/>
          <w:color w:val="000000"/>
        </w:rPr>
        <w:t xml:space="preserve"> ser</w:t>
      </w:r>
      <w:r w:rsidRPr="005365A6">
        <w:rPr>
          <w:rFonts w:cs="Calibri"/>
          <w:color w:val="000000"/>
          <w:spacing w:val="-2"/>
        </w:rPr>
        <w:t>v</w:t>
      </w:r>
      <w:r w:rsidRPr="005365A6">
        <w:rPr>
          <w:rFonts w:cs="Calibri"/>
          <w:color w:val="000000"/>
        </w:rPr>
        <w:t>ic</w:t>
      </w:r>
      <w:r w:rsidRPr="005365A6">
        <w:rPr>
          <w:rFonts w:cs="Calibri"/>
          <w:color w:val="000000"/>
          <w:spacing w:val="-2"/>
        </w:rPr>
        <w:t>e</w:t>
      </w:r>
      <w:r w:rsidRPr="005365A6">
        <w:rPr>
          <w:rFonts w:cs="Calibri"/>
          <w:color w:val="000000"/>
        </w:rPr>
        <w:t xml:space="preserve"> su</w:t>
      </w:r>
      <w:r w:rsidRPr="005365A6">
        <w:rPr>
          <w:rFonts w:cs="Calibri"/>
          <w:color w:val="000000"/>
          <w:spacing w:val="-2"/>
        </w:rPr>
        <w:t>p</w:t>
      </w:r>
      <w:r w:rsidRPr="005365A6">
        <w:rPr>
          <w:rFonts w:cs="Calibri"/>
          <w:color w:val="000000"/>
        </w:rPr>
        <w:t>port a</w:t>
      </w:r>
      <w:r w:rsidRPr="005365A6">
        <w:rPr>
          <w:rFonts w:cs="Calibri"/>
          <w:color w:val="000000"/>
          <w:spacing w:val="-2"/>
        </w:rPr>
        <w:t>n</w:t>
      </w:r>
      <w:r w:rsidRPr="005365A6">
        <w:rPr>
          <w:rFonts w:cs="Calibri"/>
          <w:color w:val="000000"/>
        </w:rPr>
        <w:t>d fi</w:t>
      </w:r>
      <w:r w:rsidRPr="005365A6">
        <w:rPr>
          <w:rFonts w:cs="Calibri"/>
          <w:color w:val="000000"/>
          <w:spacing w:val="-2"/>
        </w:rPr>
        <w:t>e</w:t>
      </w:r>
      <w:r w:rsidRPr="005365A6">
        <w:rPr>
          <w:rFonts w:cs="Calibri"/>
          <w:color w:val="000000"/>
        </w:rPr>
        <w:t>ld ser</w:t>
      </w:r>
      <w:r w:rsidRPr="005365A6">
        <w:rPr>
          <w:rFonts w:cs="Calibri"/>
          <w:color w:val="000000"/>
          <w:spacing w:val="-2"/>
        </w:rPr>
        <w:t>v</w:t>
      </w:r>
      <w:r w:rsidRPr="005365A6">
        <w:rPr>
          <w:rFonts w:cs="Calibri"/>
          <w:color w:val="000000"/>
        </w:rPr>
        <w:t>ice t</w:t>
      </w:r>
      <w:r w:rsidRPr="005365A6">
        <w:rPr>
          <w:rFonts w:cs="Calibri"/>
          <w:color w:val="000000"/>
          <w:spacing w:val="-2"/>
        </w:rPr>
        <w:t>e</w:t>
      </w:r>
      <w:r w:rsidRPr="005365A6">
        <w:rPr>
          <w:rFonts w:cs="Calibri"/>
          <w:color w:val="000000"/>
        </w:rPr>
        <w:t>chnicians. On</w:t>
      </w:r>
      <w:r w:rsidRPr="005365A6">
        <w:rPr>
          <w:rFonts w:cs="Calibri"/>
          <w:color w:val="000000"/>
          <w:spacing w:val="-3"/>
        </w:rPr>
        <w:t>-</w:t>
      </w:r>
      <w:r w:rsidRPr="005365A6">
        <w:rPr>
          <w:rFonts w:cs="Calibri"/>
          <w:color w:val="000000"/>
        </w:rPr>
        <w:t>lin</w:t>
      </w:r>
      <w:r w:rsidRPr="005365A6">
        <w:rPr>
          <w:rFonts w:cs="Calibri"/>
          <w:color w:val="000000"/>
          <w:spacing w:val="-2"/>
        </w:rPr>
        <w:t>e</w:t>
      </w:r>
      <w:r w:rsidRPr="005365A6">
        <w:rPr>
          <w:rFonts w:cs="Calibri"/>
          <w:color w:val="000000"/>
        </w:rPr>
        <w:t xml:space="preserve"> portal f</w:t>
      </w:r>
      <w:r w:rsidRPr="005365A6">
        <w:rPr>
          <w:rFonts w:cs="Calibri"/>
          <w:color w:val="000000"/>
          <w:spacing w:val="-2"/>
        </w:rPr>
        <w:t>o</w:t>
      </w:r>
      <w:r w:rsidRPr="005365A6">
        <w:rPr>
          <w:rFonts w:cs="Calibri"/>
          <w:color w:val="000000"/>
        </w:rPr>
        <w:t>r supp</w:t>
      </w:r>
      <w:r w:rsidRPr="005365A6">
        <w:rPr>
          <w:rFonts w:cs="Calibri"/>
          <w:color w:val="000000"/>
          <w:spacing w:val="-2"/>
        </w:rPr>
        <w:t>o</w:t>
      </w:r>
      <w:r w:rsidRPr="005365A6">
        <w:rPr>
          <w:rFonts w:cs="Calibri"/>
          <w:color w:val="000000"/>
        </w:rPr>
        <w:t>rt and t</w:t>
      </w:r>
      <w:r w:rsidRPr="005365A6">
        <w:rPr>
          <w:rFonts w:cs="Calibri"/>
          <w:color w:val="000000"/>
          <w:spacing w:val="-2"/>
        </w:rPr>
        <w:t>u</w:t>
      </w:r>
      <w:r w:rsidRPr="005365A6">
        <w:rPr>
          <w:rFonts w:cs="Calibri"/>
          <w:color w:val="000000"/>
        </w:rPr>
        <w:t>t</w:t>
      </w:r>
      <w:r w:rsidRPr="005365A6">
        <w:rPr>
          <w:rFonts w:cs="Calibri"/>
          <w:color w:val="000000"/>
          <w:spacing w:val="-2"/>
        </w:rPr>
        <w:t>o</w:t>
      </w:r>
      <w:r w:rsidRPr="005365A6">
        <w:rPr>
          <w:rFonts w:cs="Calibri"/>
          <w:color w:val="000000"/>
        </w:rPr>
        <w:t>ri</w:t>
      </w:r>
      <w:r w:rsidRPr="005365A6">
        <w:rPr>
          <w:rFonts w:cs="Calibri"/>
          <w:color w:val="000000"/>
          <w:spacing w:val="-2"/>
        </w:rPr>
        <w:t>a</w:t>
      </w:r>
      <w:r w:rsidRPr="005365A6">
        <w:rPr>
          <w:rFonts w:cs="Calibri"/>
          <w:color w:val="000000"/>
        </w:rPr>
        <w:t>l inf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atio</w:t>
      </w:r>
      <w:r w:rsidRPr="005365A6">
        <w:rPr>
          <w:rFonts w:cs="Calibri"/>
          <w:color w:val="000000"/>
          <w:spacing w:val="-2"/>
        </w:rPr>
        <w:t>n</w:t>
      </w:r>
      <w:r w:rsidRPr="005365A6">
        <w:rPr>
          <w:rFonts w:cs="Calibri"/>
          <w:color w:val="000000"/>
        </w:rPr>
        <w:t xml:space="preserve"> is a </w:t>
      </w:r>
      <w:r w:rsidRPr="005365A6">
        <w:rPr>
          <w:rFonts w:cs="Calibri"/>
          <w:color w:val="000000"/>
          <w:spacing w:val="-2"/>
        </w:rPr>
        <w:t>b</w:t>
      </w:r>
      <w:r w:rsidRPr="005365A6">
        <w:rPr>
          <w:rFonts w:cs="Calibri"/>
          <w:color w:val="000000"/>
        </w:rPr>
        <w:t>onus</w:t>
      </w:r>
      <w:r w:rsidRPr="005365A6">
        <w:rPr>
          <w:rFonts w:cs="Calibri"/>
          <w:color w:val="000000"/>
          <w:spacing w:val="-2"/>
        </w:rPr>
        <w:t xml:space="preserve"> </w:t>
      </w:r>
      <w:r w:rsidRPr="005365A6">
        <w:rPr>
          <w:rFonts w:cs="Calibri"/>
          <w:color w:val="000000"/>
        </w:rPr>
        <w:t xml:space="preserve">but </w:t>
      </w:r>
      <w:r w:rsidRPr="005365A6">
        <w:rPr>
          <w:rFonts w:cs="Calibri"/>
          <w:color w:val="000000"/>
          <w:spacing w:val="-2"/>
        </w:rPr>
        <w:t>d</w:t>
      </w:r>
      <w:r w:rsidRPr="005365A6">
        <w:rPr>
          <w:rFonts w:cs="Calibri"/>
          <w:color w:val="000000"/>
        </w:rPr>
        <w:t>oes</w:t>
      </w:r>
      <w:r w:rsidRPr="005365A6">
        <w:rPr>
          <w:rFonts w:cs="Calibri"/>
          <w:color w:val="000000"/>
          <w:spacing w:val="-2"/>
        </w:rPr>
        <w:t xml:space="preserve"> </w:t>
      </w:r>
      <w:r w:rsidRPr="005365A6">
        <w:rPr>
          <w:rFonts w:cs="Calibri"/>
          <w:color w:val="000000"/>
        </w:rPr>
        <w:t>not</w:t>
      </w:r>
      <w:r w:rsidRPr="005365A6">
        <w:rPr>
          <w:rFonts w:cs="Calibri"/>
          <w:color w:val="000000"/>
          <w:spacing w:val="-2"/>
        </w:rPr>
        <w:t xml:space="preserve"> </w:t>
      </w:r>
      <w:r w:rsidRPr="005365A6">
        <w:rPr>
          <w:rFonts w:cs="Calibri"/>
          <w:color w:val="000000"/>
        </w:rPr>
        <w:t>su</w:t>
      </w:r>
      <w:r w:rsidRPr="005365A6">
        <w:rPr>
          <w:rFonts w:cs="Calibri"/>
          <w:color w:val="000000"/>
          <w:spacing w:val="-2"/>
        </w:rPr>
        <w:t>b</w:t>
      </w:r>
      <w:r w:rsidRPr="005365A6">
        <w:rPr>
          <w:rFonts w:cs="Calibri"/>
          <w:color w:val="000000"/>
        </w:rPr>
        <w:t>stit</w:t>
      </w:r>
      <w:r w:rsidRPr="005365A6">
        <w:rPr>
          <w:rFonts w:cs="Calibri"/>
          <w:color w:val="000000"/>
          <w:spacing w:val="-2"/>
        </w:rPr>
        <w:t>u</w:t>
      </w:r>
      <w:r w:rsidRPr="005365A6">
        <w:rPr>
          <w:rFonts w:cs="Calibri"/>
          <w:color w:val="000000"/>
        </w:rPr>
        <w:t>te for</w:t>
      </w:r>
      <w:r w:rsidRPr="005365A6">
        <w:rPr>
          <w:rFonts w:cs="Calibri"/>
          <w:color w:val="000000"/>
          <w:spacing w:val="-2"/>
        </w:rPr>
        <w:t xml:space="preserve"> </w:t>
      </w:r>
      <w:r w:rsidRPr="005365A6">
        <w:rPr>
          <w:rFonts w:cs="Calibri"/>
          <w:color w:val="000000"/>
        </w:rPr>
        <w:t>t</w:t>
      </w:r>
      <w:r w:rsidRPr="005365A6">
        <w:rPr>
          <w:rFonts w:cs="Calibri"/>
          <w:color w:val="000000"/>
          <w:spacing w:val="-2"/>
        </w:rPr>
        <w:t>e</w:t>
      </w:r>
      <w:r w:rsidRPr="005365A6">
        <w:rPr>
          <w:rFonts w:cs="Calibri"/>
          <w:color w:val="000000"/>
        </w:rPr>
        <w:t>leph</w:t>
      </w:r>
      <w:r w:rsidRPr="005365A6">
        <w:rPr>
          <w:rFonts w:cs="Calibri"/>
          <w:color w:val="000000"/>
          <w:spacing w:val="-2"/>
        </w:rPr>
        <w:t>o</w:t>
      </w:r>
      <w:r w:rsidRPr="005365A6">
        <w:rPr>
          <w:rFonts w:cs="Calibri"/>
          <w:color w:val="000000"/>
        </w:rPr>
        <w:t>ne s</w:t>
      </w:r>
      <w:r w:rsidRPr="005365A6">
        <w:rPr>
          <w:rFonts w:cs="Calibri"/>
          <w:color w:val="000000"/>
          <w:spacing w:val="-2"/>
        </w:rPr>
        <w:t>u</w:t>
      </w:r>
      <w:r w:rsidRPr="005365A6">
        <w:rPr>
          <w:rFonts w:cs="Calibri"/>
          <w:color w:val="000000"/>
        </w:rPr>
        <w:t>pport.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0"/>
        <w:rPr>
          <w:rFonts w:cs="Calibri"/>
          <w:color w:val="000000"/>
        </w:rPr>
      </w:pPr>
    </w:p>
    <w:p w:rsidR="0087611D" w:rsidRPr="000C4DCB" w:rsidRDefault="0087611D" w:rsidP="0087611D">
      <w:pPr>
        <w:ind w:left="747" w:right="1108"/>
        <w:rPr>
          <w:rFonts w:cs="Calibri"/>
          <w:color w:val="010302"/>
        </w:rPr>
      </w:pPr>
      <w:r w:rsidRPr="000C4DCB">
        <w:rPr>
          <w:rFonts w:cs="Calibri"/>
          <w:color w:val="000000"/>
        </w:rPr>
        <w:t>10.</w:t>
      </w:r>
      <w:r w:rsidR="0026463F">
        <w:rPr>
          <w:rFonts w:cs="Calibri"/>
          <w:color w:val="000000"/>
        </w:rPr>
        <w:t>3</w:t>
      </w:r>
      <w:r w:rsidRPr="000C4DCB">
        <w:rPr>
          <w:rFonts w:cs="Calibri"/>
          <w:color w:val="000000"/>
        </w:rPr>
        <w:t>. EQU</w:t>
      </w:r>
      <w:r w:rsidRPr="000C4DCB">
        <w:rPr>
          <w:rFonts w:cs="Calibri"/>
          <w:color w:val="000000"/>
          <w:spacing w:val="-3"/>
        </w:rPr>
        <w:t>I</w:t>
      </w:r>
      <w:r w:rsidRPr="000C4DCB">
        <w:rPr>
          <w:rFonts w:cs="Calibri"/>
          <w:color w:val="000000"/>
        </w:rPr>
        <w:t>PMENT UPTIME</w:t>
      </w:r>
      <w:r w:rsidRPr="000C4DCB">
        <w:rPr>
          <w:rFonts w:cs="Calibri"/>
          <w:color w:val="000000"/>
          <w:spacing w:val="-2"/>
        </w:rPr>
        <w:t xml:space="preserve"> </w:t>
      </w:r>
      <w:r w:rsidRPr="000C4DCB">
        <w:rPr>
          <w:rFonts w:cs="Calibri"/>
          <w:color w:val="000000"/>
        </w:rPr>
        <w:t xml:space="preserve">  </w:t>
      </w:r>
    </w:p>
    <w:p w:rsidR="0087611D" w:rsidRPr="000C4DCB" w:rsidRDefault="0087611D" w:rsidP="0087611D">
      <w:pPr>
        <w:spacing w:before="59"/>
        <w:ind w:left="1350" w:right="1108" w:firstLine="16"/>
        <w:rPr>
          <w:rFonts w:cs="Calibri"/>
          <w:color w:val="010302"/>
        </w:rPr>
      </w:pPr>
      <w:r w:rsidRPr="000C4DCB">
        <w:rPr>
          <w:rFonts w:cs="Calibri"/>
          <w:color w:val="000000"/>
        </w:rPr>
        <w:t>Each</w:t>
      </w:r>
      <w:r w:rsidRPr="000C4DCB">
        <w:rPr>
          <w:rFonts w:cs="Calibri"/>
          <w:color w:val="000000"/>
          <w:spacing w:val="47"/>
        </w:rPr>
        <w:t xml:space="preserve"> </w:t>
      </w:r>
      <w:r w:rsidRPr="000C4DCB">
        <w:rPr>
          <w:rFonts w:cs="Calibri"/>
          <w:color w:val="000000"/>
          <w:spacing w:val="-2"/>
        </w:rPr>
        <w:t>d</w:t>
      </w:r>
      <w:r w:rsidRPr="000C4DCB">
        <w:rPr>
          <w:rFonts w:cs="Calibri"/>
          <w:color w:val="000000"/>
        </w:rPr>
        <w:t>e</w:t>
      </w:r>
      <w:r w:rsidRPr="000C4DCB">
        <w:rPr>
          <w:rFonts w:cs="Calibri"/>
          <w:color w:val="000000"/>
          <w:spacing w:val="-2"/>
        </w:rPr>
        <w:t>v</w:t>
      </w:r>
      <w:r w:rsidRPr="000C4DCB">
        <w:rPr>
          <w:rFonts w:cs="Calibri"/>
          <w:color w:val="000000"/>
        </w:rPr>
        <w:t>ic</w:t>
      </w:r>
      <w:r w:rsidRPr="000C4DCB">
        <w:rPr>
          <w:rFonts w:cs="Calibri"/>
          <w:color w:val="000000"/>
          <w:spacing w:val="-2"/>
        </w:rPr>
        <w:t>e</w:t>
      </w:r>
      <w:r w:rsidRPr="000C4DCB">
        <w:rPr>
          <w:rFonts w:cs="Calibri"/>
          <w:color w:val="000000"/>
          <w:spacing w:val="47"/>
        </w:rPr>
        <w:t xml:space="preserve"> </w:t>
      </w:r>
      <w:r w:rsidR="00454B61">
        <w:rPr>
          <w:rFonts w:cs="Calibri"/>
          <w:color w:val="000000"/>
        </w:rPr>
        <w:t>maintained and serviced</w:t>
      </w:r>
      <w:r w:rsidRPr="000C4DCB">
        <w:rPr>
          <w:rFonts w:cs="Calibri"/>
          <w:color w:val="000000"/>
          <w:spacing w:val="47"/>
        </w:rPr>
        <w:t xml:space="preserve"> </w:t>
      </w:r>
      <w:r w:rsidRPr="000C4DCB">
        <w:rPr>
          <w:rFonts w:cs="Calibri"/>
          <w:color w:val="000000"/>
        </w:rPr>
        <w:t>b</w:t>
      </w:r>
      <w:r w:rsidRPr="000C4DCB">
        <w:rPr>
          <w:rFonts w:cs="Calibri"/>
          <w:color w:val="000000"/>
          <w:spacing w:val="-2"/>
        </w:rPr>
        <w:t>y</w:t>
      </w:r>
      <w:r w:rsidRPr="000C4DCB">
        <w:rPr>
          <w:rFonts w:cs="Calibri"/>
          <w:color w:val="000000"/>
          <w:spacing w:val="45"/>
        </w:rPr>
        <w:t xml:space="preserve"> </w:t>
      </w:r>
      <w:r w:rsidRPr="000C4DCB">
        <w:rPr>
          <w:rFonts w:cs="Calibri"/>
          <w:color w:val="000000"/>
        </w:rPr>
        <w:t>the</w:t>
      </w:r>
      <w:r w:rsidRPr="000C4DCB">
        <w:rPr>
          <w:rFonts w:cs="Calibri"/>
          <w:color w:val="000000"/>
          <w:spacing w:val="45"/>
        </w:rPr>
        <w:t xml:space="preserve"> </w:t>
      </w:r>
      <w:r w:rsidRPr="000C4DCB">
        <w:rPr>
          <w:rFonts w:cs="Calibri"/>
          <w:color w:val="000000"/>
        </w:rPr>
        <w:t>su</w:t>
      </w:r>
      <w:r w:rsidRPr="000C4DCB">
        <w:rPr>
          <w:rFonts w:cs="Calibri"/>
          <w:color w:val="000000"/>
          <w:spacing w:val="-2"/>
        </w:rPr>
        <w:t>c</w:t>
      </w:r>
      <w:r w:rsidRPr="000C4DCB">
        <w:rPr>
          <w:rFonts w:cs="Calibri"/>
          <w:color w:val="000000"/>
        </w:rPr>
        <w:t>cessf</w:t>
      </w:r>
      <w:r w:rsidRPr="000C4DCB">
        <w:rPr>
          <w:rFonts w:cs="Calibri"/>
          <w:color w:val="000000"/>
          <w:spacing w:val="-2"/>
        </w:rPr>
        <w:t>u</w:t>
      </w:r>
      <w:r w:rsidRPr="000C4DCB">
        <w:rPr>
          <w:rFonts w:cs="Calibri"/>
          <w:color w:val="000000"/>
        </w:rPr>
        <w:t>l</w:t>
      </w:r>
      <w:r w:rsidRPr="000C4DCB">
        <w:rPr>
          <w:rFonts w:cs="Calibri"/>
          <w:color w:val="000000"/>
          <w:spacing w:val="47"/>
        </w:rPr>
        <w:t xml:space="preserve"> </w:t>
      </w:r>
      <w:r w:rsidRPr="000C4DCB">
        <w:rPr>
          <w:rFonts w:cs="Calibri"/>
          <w:color w:val="000000"/>
          <w:spacing w:val="-2"/>
        </w:rPr>
        <w:t>b</w:t>
      </w:r>
      <w:r w:rsidRPr="000C4DCB">
        <w:rPr>
          <w:rFonts w:cs="Calibri"/>
          <w:color w:val="000000"/>
        </w:rPr>
        <w:t>id</w:t>
      </w:r>
      <w:r w:rsidRPr="000C4DCB">
        <w:rPr>
          <w:rFonts w:cs="Calibri"/>
          <w:color w:val="000000"/>
          <w:spacing w:val="-2"/>
        </w:rPr>
        <w:t>d</w:t>
      </w:r>
      <w:r w:rsidRPr="000C4DCB">
        <w:rPr>
          <w:rFonts w:cs="Calibri"/>
          <w:color w:val="000000"/>
        </w:rPr>
        <w:t>er(s)</w:t>
      </w:r>
      <w:r w:rsidRPr="000C4DCB">
        <w:rPr>
          <w:rFonts w:cs="Calibri"/>
          <w:color w:val="000000"/>
          <w:spacing w:val="47"/>
        </w:rPr>
        <w:t xml:space="preserve"> </w:t>
      </w:r>
      <w:r w:rsidRPr="000C4DCB">
        <w:rPr>
          <w:rFonts w:cs="Calibri"/>
          <w:color w:val="000000"/>
        </w:rPr>
        <w:t>shall</w:t>
      </w:r>
      <w:r w:rsidRPr="000C4DCB">
        <w:rPr>
          <w:rFonts w:cs="Calibri"/>
          <w:color w:val="000000"/>
          <w:spacing w:val="47"/>
        </w:rPr>
        <w:t xml:space="preserve"> </w:t>
      </w:r>
      <w:r w:rsidRPr="000C4DCB">
        <w:rPr>
          <w:rFonts w:cs="Calibri"/>
          <w:color w:val="000000"/>
        </w:rPr>
        <w:t>b</w:t>
      </w:r>
      <w:r w:rsidRPr="000C4DCB">
        <w:rPr>
          <w:rFonts w:cs="Calibri"/>
          <w:color w:val="000000"/>
          <w:spacing w:val="-2"/>
        </w:rPr>
        <w:t>e</w:t>
      </w:r>
      <w:r w:rsidRPr="000C4DCB">
        <w:rPr>
          <w:rFonts w:cs="Calibri"/>
          <w:color w:val="000000"/>
          <w:spacing w:val="47"/>
        </w:rPr>
        <w:t xml:space="preserve"> </w:t>
      </w:r>
      <w:r w:rsidRPr="000C4DCB">
        <w:rPr>
          <w:rFonts w:cs="Calibri"/>
          <w:color w:val="000000"/>
        </w:rPr>
        <w:t>e</w:t>
      </w:r>
      <w:r w:rsidRPr="000C4DCB">
        <w:rPr>
          <w:rFonts w:cs="Calibri"/>
          <w:color w:val="000000"/>
          <w:spacing w:val="-2"/>
        </w:rPr>
        <w:t>x</w:t>
      </w:r>
      <w:r w:rsidRPr="000C4DCB">
        <w:rPr>
          <w:rFonts w:cs="Calibri"/>
          <w:color w:val="000000"/>
        </w:rPr>
        <w:t>pe</w:t>
      </w:r>
      <w:r w:rsidRPr="000C4DCB">
        <w:rPr>
          <w:rFonts w:cs="Calibri"/>
          <w:color w:val="000000"/>
          <w:spacing w:val="-2"/>
        </w:rPr>
        <w:t>c</w:t>
      </w:r>
      <w:r w:rsidRPr="000C4DCB">
        <w:rPr>
          <w:rFonts w:cs="Calibri"/>
          <w:color w:val="000000"/>
        </w:rPr>
        <w:t>te</w:t>
      </w:r>
      <w:r w:rsidRPr="000C4DCB">
        <w:rPr>
          <w:rFonts w:cs="Calibri"/>
          <w:color w:val="000000"/>
          <w:spacing w:val="-2"/>
        </w:rPr>
        <w:t>d</w:t>
      </w:r>
      <w:r w:rsidRPr="000C4DCB">
        <w:rPr>
          <w:rFonts w:cs="Calibri"/>
          <w:color w:val="000000"/>
          <w:spacing w:val="47"/>
        </w:rPr>
        <w:t xml:space="preserve"> </w:t>
      </w:r>
      <w:r w:rsidRPr="000C4DCB">
        <w:rPr>
          <w:rFonts w:cs="Calibri"/>
          <w:color w:val="000000"/>
        </w:rPr>
        <w:t>t</w:t>
      </w:r>
      <w:r w:rsidRPr="000C4DCB">
        <w:rPr>
          <w:rFonts w:cs="Calibri"/>
          <w:color w:val="000000"/>
          <w:spacing w:val="-2"/>
        </w:rPr>
        <w:t>o</w:t>
      </w:r>
      <w:r w:rsidRPr="000C4DCB">
        <w:rPr>
          <w:rFonts w:cs="Calibri"/>
          <w:color w:val="000000"/>
          <w:spacing w:val="47"/>
        </w:rPr>
        <w:t xml:space="preserve"> </w:t>
      </w:r>
      <w:r w:rsidRPr="000C4DCB">
        <w:rPr>
          <w:rFonts w:cs="Calibri"/>
          <w:color w:val="000000"/>
        </w:rPr>
        <w:t>p</w:t>
      </w:r>
      <w:r w:rsidRPr="000C4DCB">
        <w:rPr>
          <w:rFonts w:cs="Calibri"/>
          <w:color w:val="000000"/>
          <w:spacing w:val="-2"/>
        </w:rPr>
        <w:t>e</w:t>
      </w:r>
      <w:r w:rsidRPr="000C4DCB">
        <w:rPr>
          <w:rFonts w:cs="Calibri"/>
          <w:color w:val="000000"/>
        </w:rPr>
        <w:t>rf</w:t>
      </w:r>
      <w:r w:rsidRPr="000C4DCB">
        <w:rPr>
          <w:rFonts w:cs="Calibri"/>
          <w:color w:val="000000"/>
          <w:spacing w:val="-2"/>
        </w:rPr>
        <w:t>o</w:t>
      </w:r>
      <w:r w:rsidRPr="000C4DCB">
        <w:rPr>
          <w:rFonts w:cs="Calibri"/>
          <w:color w:val="000000"/>
        </w:rPr>
        <w:t>r</w:t>
      </w:r>
      <w:r w:rsidRPr="000C4DCB">
        <w:rPr>
          <w:rFonts w:cs="Calibri"/>
          <w:color w:val="000000"/>
          <w:spacing w:val="-3"/>
        </w:rPr>
        <w:t>m</w:t>
      </w:r>
      <w:r w:rsidRPr="000C4DCB">
        <w:rPr>
          <w:rFonts w:cs="Calibri"/>
          <w:color w:val="000000"/>
          <w:spacing w:val="47"/>
        </w:rPr>
        <w:t xml:space="preserve"> </w:t>
      </w:r>
      <w:r w:rsidRPr="000C4DCB">
        <w:rPr>
          <w:rFonts w:cs="Calibri"/>
          <w:color w:val="000000"/>
        </w:rPr>
        <w:t>the</w:t>
      </w:r>
      <w:r w:rsidRPr="000C4DCB">
        <w:rPr>
          <w:rFonts w:cs="Calibri"/>
          <w:color w:val="000000"/>
          <w:spacing w:val="47"/>
        </w:rPr>
        <w:t xml:space="preserve"> </w:t>
      </w:r>
      <w:r w:rsidRPr="000C4DCB">
        <w:rPr>
          <w:rFonts w:cs="Calibri"/>
          <w:color w:val="000000"/>
        </w:rPr>
        <w:t>i</w:t>
      </w:r>
      <w:r w:rsidRPr="000C4DCB">
        <w:rPr>
          <w:rFonts w:cs="Calibri"/>
          <w:color w:val="000000"/>
          <w:spacing w:val="-2"/>
        </w:rPr>
        <w:t>n</w:t>
      </w:r>
      <w:r w:rsidRPr="000C4DCB">
        <w:rPr>
          <w:rFonts w:cs="Calibri"/>
          <w:color w:val="000000"/>
        </w:rPr>
        <w:t>te</w:t>
      </w:r>
      <w:r w:rsidRPr="000C4DCB">
        <w:rPr>
          <w:rFonts w:cs="Calibri"/>
          <w:color w:val="000000"/>
          <w:spacing w:val="-2"/>
        </w:rPr>
        <w:t>n</w:t>
      </w:r>
      <w:r w:rsidRPr="000C4DCB">
        <w:rPr>
          <w:rFonts w:cs="Calibri"/>
          <w:color w:val="000000"/>
        </w:rPr>
        <w:t>de</w:t>
      </w:r>
      <w:r w:rsidRPr="000C4DCB">
        <w:rPr>
          <w:rFonts w:cs="Calibri"/>
          <w:color w:val="000000"/>
          <w:spacing w:val="-2"/>
        </w:rPr>
        <w:t>d</w:t>
      </w:r>
      <w:r w:rsidRPr="000C4DCB">
        <w:rPr>
          <w:rFonts w:cs="Calibri"/>
          <w:color w:val="000000"/>
        </w:rPr>
        <w:t xml:space="preserve"> fun</w:t>
      </w:r>
      <w:r w:rsidRPr="000C4DCB">
        <w:rPr>
          <w:rFonts w:cs="Calibri"/>
          <w:color w:val="000000"/>
          <w:spacing w:val="-2"/>
        </w:rPr>
        <w:t>c</w:t>
      </w:r>
      <w:r w:rsidRPr="000C4DCB">
        <w:rPr>
          <w:rFonts w:cs="Calibri"/>
          <w:color w:val="000000"/>
        </w:rPr>
        <w:t>tio</w:t>
      </w:r>
      <w:r w:rsidRPr="000C4DCB">
        <w:rPr>
          <w:rFonts w:cs="Calibri"/>
          <w:color w:val="000000"/>
          <w:spacing w:val="-2"/>
        </w:rPr>
        <w:t>n</w:t>
      </w:r>
      <w:r w:rsidRPr="000C4DCB">
        <w:rPr>
          <w:rFonts w:cs="Calibri"/>
          <w:color w:val="000000"/>
        </w:rPr>
        <w:t>s, to o</w:t>
      </w:r>
      <w:r w:rsidRPr="000C4DCB">
        <w:rPr>
          <w:rFonts w:cs="Calibri"/>
          <w:color w:val="000000"/>
          <w:spacing w:val="-2"/>
        </w:rPr>
        <w:t>p</w:t>
      </w:r>
      <w:r w:rsidRPr="000C4DCB">
        <w:rPr>
          <w:rFonts w:cs="Calibri"/>
          <w:color w:val="000000"/>
        </w:rPr>
        <w:t>erat</w:t>
      </w:r>
      <w:r w:rsidRPr="000C4DCB">
        <w:rPr>
          <w:rFonts w:cs="Calibri"/>
          <w:color w:val="000000"/>
          <w:spacing w:val="-2"/>
        </w:rPr>
        <w:t>e</w:t>
      </w:r>
      <w:r w:rsidRPr="000C4DCB">
        <w:rPr>
          <w:rFonts w:cs="Calibri"/>
          <w:color w:val="000000"/>
        </w:rPr>
        <w:t xml:space="preserve"> s</w:t>
      </w:r>
      <w:r w:rsidRPr="000C4DCB">
        <w:rPr>
          <w:rFonts w:cs="Calibri"/>
          <w:color w:val="000000"/>
          <w:spacing w:val="-2"/>
        </w:rPr>
        <w:t>a</w:t>
      </w:r>
      <w:r w:rsidRPr="000C4DCB">
        <w:rPr>
          <w:rFonts w:cs="Calibri"/>
          <w:color w:val="000000"/>
        </w:rPr>
        <w:t>tisf</w:t>
      </w:r>
      <w:r w:rsidRPr="000C4DCB">
        <w:rPr>
          <w:rFonts w:cs="Calibri"/>
          <w:color w:val="000000"/>
          <w:spacing w:val="-2"/>
        </w:rPr>
        <w:t>a</w:t>
      </w:r>
      <w:r w:rsidRPr="000C4DCB">
        <w:rPr>
          <w:rFonts w:cs="Calibri"/>
          <w:color w:val="000000"/>
        </w:rPr>
        <w:t>ctoril</w:t>
      </w:r>
      <w:r w:rsidRPr="000C4DCB">
        <w:rPr>
          <w:rFonts w:cs="Calibri"/>
          <w:color w:val="000000"/>
          <w:spacing w:val="-2"/>
        </w:rPr>
        <w:t>y</w:t>
      </w:r>
      <w:r w:rsidRPr="000C4DCB">
        <w:rPr>
          <w:rFonts w:cs="Calibri"/>
          <w:color w:val="000000"/>
        </w:rPr>
        <w:t xml:space="preserve"> and to produ</w:t>
      </w:r>
      <w:r w:rsidRPr="000C4DCB">
        <w:rPr>
          <w:rFonts w:cs="Calibri"/>
          <w:color w:val="000000"/>
          <w:spacing w:val="-2"/>
        </w:rPr>
        <w:t>c</w:t>
      </w:r>
      <w:r w:rsidRPr="000C4DCB">
        <w:rPr>
          <w:rFonts w:cs="Calibri"/>
          <w:color w:val="000000"/>
        </w:rPr>
        <w:t>e a</w:t>
      </w:r>
      <w:r w:rsidRPr="000C4DCB">
        <w:rPr>
          <w:rFonts w:cs="Calibri"/>
          <w:color w:val="000000"/>
          <w:spacing w:val="-2"/>
        </w:rPr>
        <w:t>c</w:t>
      </w:r>
      <w:r w:rsidRPr="000C4DCB">
        <w:rPr>
          <w:rFonts w:cs="Calibri"/>
          <w:color w:val="000000"/>
        </w:rPr>
        <w:t>c</w:t>
      </w:r>
      <w:r w:rsidRPr="000C4DCB">
        <w:rPr>
          <w:rFonts w:cs="Calibri"/>
          <w:color w:val="000000"/>
          <w:spacing w:val="-2"/>
        </w:rPr>
        <w:t>e</w:t>
      </w:r>
      <w:r w:rsidRPr="000C4DCB">
        <w:rPr>
          <w:rFonts w:cs="Calibri"/>
          <w:color w:val="000000"/>
        </w:rPr>
        <w:t>pta</w:t>
      </w:r>
      <w:r w:rsidRPr="000C4DCB">
        <w:rPr>
          <w:rFonts w:cs="Calibri"/>
          <w:color w:val="000000"/>
          <w:spacing w:val="-2"/>
        </w:rPr>
        <w:t>b</w:t>
      </w:r>
      <w:r w:rsidRPr="000C4DCB">
        <w:rPr>
          <w:rFonts w:cs="Calibri"/>
          <w:color w:val="000000"/>
        </w:rPr>
        <w:t>le qu</w:t>
      </w:r>
      <w:r w:rsidRPr="000C4DCB">
        <w:rPr>
          <w:rFonts w:cs="Calibri"/>
          <w:color w:val="000000"/>
          <w:spacing w:val="-2"/>
        </w:rPr>
        <w:t>a</w:t>
      </w:r>
      <w:r w:rsidRPr="000C4DCB">
        <w:rPr>
          <w:rFonts w:cs="Calibri"/>
          <w:color w:val="000000"/>
        </w:rPr>
        <w:t>lit</w:t>
      </w:r>
      <w:r w:rsidRPr="000C4DCB">
        <w:rPr>
          <w:rFonts w:cs="Calibri"/>
          <w:color w:val="000000"/>
          <w:spacing w:val="-2"/>
        </w:rPr>
        <w:t>y</w:t>
      </w:r>
      <w:r w:rsidRPr="000C4DCB">
        <w:rPr>
          <w:rFonts w:cs="Calibri"/>
          <w:color w:val="000000"/>
        </w:rPr>
        <w:t xml:space="preserve"> for a </w:t>
      </w:r>
      <w:r w:rsidRPr="000C4DCB">
        <w:rPr>
          <w:rFonts w:cs="Calibri"/>
          <w:color w:val="000000"/>
          <w:spacing w:val="-3"/>
        </w:rPr>
        <w:t>m</w:t>
      </w:r>
      <w:r w:rsidRPr="000C4DCB">
        <w:rPr>
          <w:rFonts w:cs="Calibri"/>
          <w:color w:val="000000"/>
        </w:rPr>
        <w:t>ini</w:t>
      </w:r>
      <w:r w:rsidRPr="000C4DCB">
        <w:rPr>
          <w:rFonts w:cs="Calibri"/>
          <w:color w:val="000000"/>
          <w:spacing w:val="-3"/>
        </w:rPr>
        <w:t>m</w:t>
      </w:r>
      <w:r w:rsidRPr="000C4DCB">
        <w:rPr>
          <w:rFonts w:cs="Calibri"/>
          <w:color w:val="000000"/>
        </w:rPr>
        <w:t>u</w:t>
      </w:r>
      <w:r w:rsidRPr="000C4DCB">
        <w:rPr>
          <w:rFonts w:cs="Calibri"/>
          <w:color w:val="000000"/>
          <w:spacing w:val="-3"/>
        </w:rPr>
        <w:t>m</w:t>
      </w:r>
      <w:r w:rsidRPr="000C4DCB">
        <w:rPr>
          <w:rFonts w:cs="Calibri"/>
          <w:color w:val="000000"/>
        </w:rPr>
        <w:t xml:space="preserve"> of 96% of</w:t>
      </w:r>
      <w:r w:rsidRPr="000C4DCB">
        <w:rPr>
          <w:rFonts w:cs="Calibri"/>
          <w:color w:val="000000"/>
          <w:spacing w:val="74"/>
        </w:rPr>
        <w:t xml:space="preserve"> </w:t>
      </w:r>
      <w:r w:rsidRPr="000C4DCB">
        <w:rPr>
          <w:rFonts w:cs="Calibri"/>
          <w:color w:val="000000"/>
        </w:rPr>
        <w:t>the</w:t>
      </w:r>
      <w:r w:rsidRPr="000C4DCB">
        <w:rPr>
          <w:rFonts w:cs="Calibri"/>
          <w:color w:val="000000"/>
          <w:spacing w:val="74"/>
        </w:rPr>
        <w:t xml:space="preserve"> </w:t>
      </w:r>
      <w:r w:rsidRPr="000C4DCB">
        <w:rPr>
          <w:rFonts w:cs="Calibri"/>
          <w:color w:val="000000"/>
        </w:rPr>
        <w:t>a</w:t>
      </w:r>
      <w:r w:rsidRPr="000C4DCB">
        <w:rPr>
          <w:rFonts w:cs="Calibri"/>
          <w:color w:val="000000"/>
          <w:spacing w:val="-2"/>
        </w:rPr>
        <w:t>va</w:t>
      </w:r>
      <w:r w:rsidRPr="000C4DCB">
        <w:rPr>
          <w:rFonts w:cs="Calibri"/>
          <w:color w:val="000000"/>
        </w:rPr>
        <w:t>il</w:t>
      </w:r>
      <w:r w:rsidRPr="000C4DCB">
        <w:rPr>
          <w:rFonts w:cs="Calibri"/>
          <w:color w:val="000000"/>
          <w:spacing w:val="-2"/>
        </w:rPr>
        <w:t>a</w:t>
      </w:r>
      <w:r w:rsidRPr="000C4DCB">
        <w:rPr>
          <w:rFonts w:cs="Calibri"/>
          <w:color w:val="000000"/>
        </w:rPr>
        <w:t>bl</w:t>
      </w:r>
      <w:r w:rsidRPr="000C4DCB">
        <w:rPr>
          <w:rFonts w:cs="Calibri"/>
          <w:color w:val="000000"/>
          <w:spacing w:val="-2"/>
        </w:rPr>
        <w:t>e</w:t>
      </w:r>
      <w:r w:rsidRPr="000C4DCB">
        <w:rPr>
          <w:rFonts w:cs="Calibri"/>
          <w:color w:val="000000"/>
          <w:spacing w:val="74"/>
        </w:rPr>
        <w:t xml:space="preserve"> </w:t>
      </w:r>
      <w:r w:rsidRPr="000C4DCB">
        <w:rPr>
          <w:rFonts w:cs="Calibri"/>
          <w:color w:val="000000"/>
        </w:rPr>
        <w:t>wor</w:t>
      </w:r>
      <w:r w:rsidRPr="000C4DCB">
        <w:rPr>
          <w:rFonts w:cs="Calibri"/>
          <w:color w:val="000000"/>
          <w:spacing w:val="-2"/>
        </w:rPr>
        <w:t>k</w:t>
      </w:r>
      <w:r w:rsidRPr="000C4DCB">
        <w:rPr>
          <w:rFonts w:cs="Calibri"/>
          <w:color w:val="000000"/>
          <w:spacing w:val="74"/>
        </w:rPr>
        <w:t xml:space="preserve"> </w:t>
      </w:r>
      <w:r w:rsidRPr="000C4DCB">
        <w:rPr>
          <w:rFonts w:cs="Calibri"/>
          <w:color w:val="000000"/>
        </w:rPr>
        <w:t>ti</w:t>
      </w:r>
      <w:r w:rsidRPr="000C4DCB">
        <w:rPr>
          <w:rFonts w:cs="Calibri"/>
          <w:color w:val="000000"/>
          <w:spacing w:val="-3"/>
        </w:rPr>
        <w:t>m</w:t>
      </w:r>
      <w:r w:rsidRPr="000C4DCB">
        <w:rPr>
          <w:rFonts w:cs="Calibri"/>
          <w:color w:val="000000"/>
        </w:rPr>
        <w:t>e</w:t>
      </w:r>
      <w:r w:rsidRPr="000C4DCB">
        <w:rPr>
          <w:rFonts w:cs="Calibri"/>
          <w:color w:val="000000"/>
          <w:spacing w:val="74"/>
        </w:rPr>
        <w:t xml:space="preserve"> </w:t>
      </w:r>
      <w:r w:rsidRPr="000C4DCB">
        <w:rPr>
          <w:rFonts w:cs="Calibri"/>
          <w:color w:val="000000"/>
        </w:rPr>
        <w:t>a</w:t>
      </w:r>
      <w:r w:rsidRPr="000C4DCB">
        <w:rPr>
          <w:rFonts w:cs="Calibri"/>
          <w:color w:val="000000"/>
          <w:spacing w:val="-2"/>
        </w:rPr>
        <w:t>v</w:t>
      </w:r>
      <w:r w:rsidRPr="000C4DCB">
        <w:rPr>
          <w:rFonts w:cs="Calibri"/>
          <w:color w:val="000000"/>
        </w:rPr>
        <w:t>era</w:t>
      </w:r>
      <w:r w:rsidRPr="000C4DCB">
        <w:rPr>
          <w:rFonts w:cs="Calibri"/>
          <w:color w:val="000000"/>
          <w:spacing w:val="-2"/>
        </w:rPr>
        <w:t>g</w:t>
      </w:r>
      <w:r w:rsidRPr="000C4DCB">
        <w:rPr>
          <w:rFonts w:cs="Calibri"/>
          <w:color w:val="000000"/>
        </w:rPr>
        <w:t>ed</w:t>
      </w:r>
      <w:r w:rsidRPr="000C4DCB">
        <w:rPr>
          <w:rFonts w:cs="Calibri"/>
          <w:color w:val="000000"/>
          <w:spacing w:val="74"/>
        </w:rPr>
        <w:t xml:space="preserve"> </w:t>
      </w:r>
      <w:r w:rsidRPr="000C4DCB">
        <w:rPr>
          <w:rFonts w:cs="Calibri"/>
          <w:color w:val="000000"/>
        </w:rPr>
        <w:t>o</w:t>
      </w:r>
      <w:r w:rsidRPr="000C4DCB">
        <w:rPr>
          <w:rFonts w:cs="Calibri"/>
          <w:color w:val="000000"/>
          <w:spacing w:val="-2"/>
        </w:rPr>
        <w:t>v</w:t>
      </w:r>
      <w:r w:rsidRPr="000C4DCB">
        <w:rPr>
          <w:rFonts w:cs="Calibri"/>
          <w:color w:val="000000"/>
        </w:rPr>
        <w:t>er</w:t>
      </w:r>
      <w:r w:rsidRPr="000C4DCB">
        <w:rPr>
          <w:rFonts w:cs="Calibri"/>
          <w:color w:val="000000"/>
          <w:spacing w:val="74"/>
        </w:rPr>
        <w:t xml:space="preserve"> </w:t>
      </w:r>
      <w:r w:rsidRPr="000C4DCB">
        <w:rPr>
          <w:rFonts w:cs="Calibri"/>
          <w:color w:val="000000"/>
        </w:rPr>
        <w:t>a</w:t>
      </w:r>
      <w:r w:rsidRPr="000C4DCB">
        <w:rPr>
          <w:rFonts w:cs="Calibri"/>
          <w:color w:val="000000"/>
          <w:spacing w:val="74"/>
        </w:rPr>
        <w:t xml:space="preserve"> </w:t>
      </w:r>
      <w:r w:rsidRPr="000C4DCB">
        <w:rPr>
          <w:rFonts w:cs="Calibri"/>
          <w:color w:val="000000"/>
        </w:rPr>
        <w:t>co</w:t>
      </w:r>
      <w:r w:rsidRPr="000C4DCB">
        <w:rPr>
          <w:rFonts w:cs="Calibri"/>
          <w:color w:val="000000"/>
          <w:spacing w:val="-2"/>
        </w:rPr>
        <w:t>n</w:t>
      </w:r>
      <w:r w:rsidRPr="000C4DCB">
        <w:rPr>
          <w:rFonts w:cs="Calibri"/>
          <w:color w:val="000000"/>
        </w:rPr>
        <w:t>sec</w:t>
      </w:r>
      <w:r w:rsidRPr="000C4DCB">
        <w:rPr>
          <w:rFonts w:cs="Calibri"/>
          <w:color w:val="000000"/>
          <w:spacing w:val="-2"/>
        </w:rPr>
        <w:t>u</w:t>
      </w:r>
      <w:r w:rsidRPr="000C4DCB">
        <w:rPr>
          <w:rFonts w:cs="Calibri"/>
          <w:color w:val="000000"/>
        </w:rPr>
        <w:t>ti</w:t>
      </w:r>
      <w:r w:rsidRPr="000C4DCB">
        <w:rPr>
          <w:rFonts w:cs="Calibri"/>
          <w:color w:val="000000"/>
          <w:spacing w:val="-2"/>
        </w:rPr>
        <w:t>v</w:t>
      </w:r>
      <w:r w:rsidRPr="000C4DCB">
        <w:rPr>
          <w:rFonts w:cs="Calibri"/>
          <w:color w:val="000000"/>
        </w:rPr>
        <w:t>e</w:t>
      </w:r>
      <w:r w:rsidRPr="000C4DCB">
        <w:rPr>
          <w:rFonts w:cs="Calibri"/>
          <w:color w:val="000000"/>
          <w:spacing w:val="74"/>
        </w:rPr>
        <w:t xml:space="preserve"> </w:t>
      </w:r>
      <w:r w:rsidRPr="000C4DCB">
        <w:rPr>
          <w:rFonts w:cs="Calibri"/>
          <w:color w:val="000000"/>
        </w:rPr>
        <w:t>thr</w:t>
      </w:r>
      <w:r w:rsidRPr="000C4DCB">
        <w:rPr>
          <w:rFonts w:cs="Calibri"/>
          <w:color w:val="000000"/>
          <w:spacing w:val="-2"/>
        </w:rPr>
        <w:t>e</w:t>
      </w:r>
      <w:r w:rsidRPr="000C4DCB">
        <w:rPr>
          <w:rFonts w:cs="Calibri"/>
          <w:color w:val="000000"/>
        </w:rPr>
        <w:t>e-</w:t>
      </w:r>
      <w:r w:rsidRPr="000C4DCB">
        <w:rPr>
          <w:rFonts w:cs="Calibri"/>
          <w:color w:val="000000"/>
          <w:spacing w:val="-3"/>
        </w:rPr>
        <w:t>m</w:t>
      </w:r>
      <w:r w:rsidRPr="000C4DCB">
        <w:rPr>
          <w:rFonts w:cs="Calibri"/>
          <w:color w:val="000000"/>
        </w:rPr>
        <w:t>onth</w:t>
      </w:r>
      <w:r w:rsidRPr="000C4DCB">
        <w:rPr>
          <w:rFonts w:cs="Calibri"/>
          <w:color w:val="000000"/>
          <w:spacing w:val="74"/>
        </w:rPr>
        <w:t xml:space="preserve"> </w:t>
      </w:r>
      <w:r w:rsidRPr="000C4DCB">
        <w:rPr>
          <w:rFonts w:cs="Calibri"/>
          <w:color w:val="000000"/>
        </w:rPr>
        <w:t>period.</w:t>
      </w:r>
      <w:r w:rsidRPr="000C4DCB">
        <w:rPr>
          <w:rFonts w:cs="Calibri"/>
          <w:color w:val="000000"/>
          <w:spacing w:val="74"/>
        </w:rPr>
        <w:t xml:space="preserve"> </w:t>
      </w:r>
      <w:r w:rsidRPr="000C4DCB">
        <w:rPr>
          <w:rFonts w:cs="Calibri"/>
          <w:color w:val="000000"/>
        </w:rPr>
        <w:t>Pre</w:t>
      </w:r>
      <w:r w:rsidRPr="000C4DCB">
        <w:rPr>
          <w:rFonts w:cs="Calibri"/>
          <w:color w:val="000000"/>
          <w:spacing w:val="-2"/>
        </w:rPr>
        <w:t>v</w:t>
      </w:r>
      <w:r w:rsidRPr="000C4DCB">
        <w:rPr>
          <w:rFonts w:cs="Calibri"/>
          <w:color w:val="000000"/>
        </w:rPr>
        <w:t>e</w:t>
      </w:r>
      <w:r w:rsidRPr="000C4DCB">
        <w:rPr>
          <w:rFonts w:cs="Calibri"/>
          <w:color w:val="000000"/>
          <w:spacing w:val="-2"/>
        </w:rPr>
        <w:t>n</w:t>
      </w:r>
      <w:r w:rsidRPr="000C4DCB">
        <w:rPr>
          <w:rFonts w:cs="Calibri"/>
          <w:color w:val="000000"/>
        </w:rPr>
        <w:t>tati</w:t>
      </w:r>
      <w:r w:rsidRPr="000C4DCB">
        <w:rPr>
          <w:rFonts w:cs="Calibri"/>
          <w:color w:val="000000"/>
          <w:spacing w:val="-2"/>
        </w:rPr>
        <w:t>v</w:t>
      </w:r>
      <w:r w:rsidRPr="000C4DCB">
        <w:rPr>
          <w:rFonts w:cs="Calibri"/>
          <w:color w:val="000000"/>
        </w:rPr>
        <w:t xml:space="preserve">e </w:t>
      </w:r>
      <w:r w:rsidRPr="000C4DCB">
        <w:rPr>
          <w:rFonts w:cs="Calibri"/>
          <w:color w:val="000000"/>
          <w:spacing w:val="-3"/>
        </w:rPr>
        <w:t>m</w:t>
      </w:r>
      <w:r w:rsidRPr="000C4DCB">
        <w:rPr>
          <w:rFonts w:cs="Calibri"/>
          <w:color w:val="000000"/>
        </w:rPr>
        <w:t>aintenan</w:t>
      </w:r>
      <w:r w:rsidRPr="000C4DCB">
        <w:rPr>
          <w:rFonts w:cs="Calibri"/>
          <w:color w:val="000000"/>
          <w:spacing w:val="-2"/>
        </w:rPr>
        <w:t>c</w:t>
      </w:r>
      <w:r w:rsidRPr="000C4DCB">
        <w:rPr>
          <w:rFonts w:cs="Calibri"/>
          <w:color w:val="000000"/>
        </w:rPr>
        <w:t>e ti</w:t>
      </w:r>
      <w:r w:rsidRPr="000C4DCB">
        <w:rPr>
          <w:rFonts w:cs="Calibri"/>
          <w:color w:val="000000"/>
          <w:spacing w:val="-3"/>
        </w:rPr>
        <w:t>m</w:t>
      </w:r>
      <w:r w:rsidRPr="000C4DCB">
        <w:rPr>
          <w:rFonts w:cs="Calibri"/>
          <w:color w:val="000000"/>
        </w:rPr>
        <w:t>e shall n</w:t>
      </w:r>
      <w:r w:rsidRPr="000C4DCB">
        <w:rPr>
          <w:rFonts w:cs="Calibri"/>
          <w:color w:val="000000"/>
          <w:spacing w:val="-2"/>
        </w:rPr>
        <w:t>o</w:t>
      </w:r>
      <w:r w:rsidRPr="000C4DCB">
        <w:rPr>
          <w:rFonts w:cs="Calibri"/>
          <w:color w:val="000000"/>
        </w:rPr>
        <w:t>t</w:t>
      </w:r>
      <w:r w:rsidRPr="000C4DCB">
        <w:rPr>
          <w:rFonts w:cs="Calibri"/>
          <w:color w:val="000000"/>
          <w:spacing w:val="-2"/>
        </w:rPr>
        <w:t xml:space="preserve"> </w:t>
      </w:r>
      <w:r w:rsidRPr="000C4DCB">
        <w:rPr>
          <w:rFonts w:cs="Calibri"/>
          <w:color w:val="000000"/>
        </w:rPr>
        <w:t>be i</w:t>
      </w:r>
      <w:r w:rsidRPr="000C4DCB">
        <w:rPr>
          <w:rFonts w:cs="Calibri"/>
          <w:color w:val="000000"/>
          <w:spacing w:val="-2"/>
        </w:rPr>
        <w:t>n</w:t>
      </w:r>
      <w:r w:rsidRPr="000C4DCB">
        <w:rPr>
          <w:rFonts w:cs="Calibri"/>
          <w:color w:val="000000"/>
        </w:rPr>
        <w:t>clu</w:t>
      </w:r>
      <w:r w:rsidRPr="000C4DCB">
        <w:rPr>
          <w:rFonts w:cs="Calibri"/>
          <w:color w:val="000000"/>
          <w:spacing w:val="-2"/>
        </w:rPr>
        <w:t>d</w:t>
      </w:r>
      <w:r w:rsidRPr="000C4DCB">
        <w:rPr>
          <w:rFonts w:cs="Calibri"/>
          <w:color w:val="000000"/>
        </w:rPr>
        <w:t>ed</w:t>
      </w:r>
      <w:r w:rsidRPr="000C4DCB">
        <w:rPr>
          <w:rFonts w:cs="Calibri"/>
          <w:color w:val="000000"/>
          <w:spacing w:val="-2"/>
        </w:rPr>
        <w:t xml:space="preserve"> </w:t>
      </w:r>
      <w:r w:rsidRPr="000C4DCB">
        <w:rPr>
          <w:rFonts w:cs="Calibri"/>
          <w:color w:val="000000"/>
        </w:rPr>
        <w:t>in t</w:t>
      </w:r>
      <w:r w:rsidRPr="000C4DCB">
        <w:rPr>
          <w:rFonts w:cs="Calibri"/>
          <w:color w:val="000000"/>
          <w:spacing w:val="-2"/>
        </w:rPr>
        <w:t>h</w:t>
      </w:r>
      <w:r w:rsidRPr="000C4DCB">
        <w:rPr>
          <w:rFonts w:cs="Calibri"/>
          <w:color w:val="000000"/>
        </w:rPr>
        <w:t xml:space="preserve">e </w:t>
      </w:r>
      <w:r w:rsidRPr="000C4DCB">
        <w:rPr>
          <w:rFonts w:cs="Calibri"/>
          <w:color w:val="000000"/>
          <w:spacing w:val="-3"/>
        </w:rPr>
        <w:t>m</w:t>
      </w:r>
      <w:r w:rsidRPr="000C4DCB">
        <w:rPr>
          <w:rFonts w:cs="Calibri"/>
          <w:color w:val="000000"/>
        </w:rPr>
        <w:t>ini</w:t>
      </w:r>
      <w:r w:rsidRPr="000C4DCB">
        <w:rPr>
          <w:rFonts w:cs="Calibri"/>
          <w:color w:val="000000"/>
          <w:spacing w:val="-3"/>
        </w:rPr>
        <w:t>m</w:t>
      </w:r>
      <w:r w:rsidRPr="000C4DCB">
        <w:rPr>
          <w:rFonts w:cs="Calibri"/>
          <w:color w:val="000000"/>
        </w:rPr>
        <w:t>u</w:t>
      </w:r>
      <w:r w:rsidRPr="000C4DCB">
        <w:rPr>
          <w:rFonts w:cs="Calibri"/>
          <w:color w:val="000000"/>
          <w:spacing w:val="-3"/>
        </w:rPr>
        <w:t>m</w:t>
      </w:r>
      <w:r w:rsidRPr="000C4DCB">
        <w:rPr>
          <w:rFonts w:cs="Calibri"/>
          <w:color w:val="000000"/>
        </w:rPr>
        <w:t xml:space="preserve">. </w:t>
      </w:r>
    </w:p>
    <w:p w:rsidR="0087611D" w:rsidRPr="005365A6" w:rsidRDefault="0087611D" w:rsidP="0087611D">
      <w:pPr>
        <w:spacing w:before="66" w:line="252" w:lineRule="exact"/>
        <w:ind w:left="1366" w:right="1108"/>
        <w:rPr>
          <w:rFonts w:cs="Calibri"/>
          <w:color w:val="000000"/>
        </w:rPr>
      </w:pPr>
      <w:r w:rsidRPr="000C4DCB">
        <w:rPr>
          <w:rFonts w:cs="Calibri"/>
          <w:color w:val="000000"/>
        </w:rPr>
        <w:t>An</w:t>
      </w:r>
      <w:r w:rsidRPr="000C4DCB">
        <w:rPr>
          <w:rFonts w:cs="Calibri"/>
          <w:color w:val="000000"/>
          <w:spacing w:val="-2"/>
        </w:rPr>
        <w:t>y</w:t>
      </w:r>
      <w:r w:rsidRPr="000C4DCB">
        <w:rPr>
          <w:rFonts w:cs="Calibri"/>
          <w:color w:val="000000"/>
        </w:rPr>
        <w:t xml:space="preserve"> de</w:t>
      </w:r>
      <w:r w:rsidRPr="000C4DCB">
        <w:rPr>
          <w:rFonts w:cs="Calibri"/>
          <w:color w:val="000000"/>
          <w:spacing w:val="-2"/>
        </w:rPr>
        <w:t>v</w:t>
      </w:r>
      <w:r w:rsidRPr="000C4DCB">
        <w:rPr>
          <w:rFonts w:cs="Calibri"/>
          <w:color w:val="000000"/>
        </w:rPr>
        <w:t>ice or f</w:t>
      </w:r>
      <w:r w:rsidRPr="000C4DCB">
        <w:rPr>
          <w:rFonts w:cs="Calibri"/>
          <w:color w:val="000000"/>
          <w:spacing w:val="-2"/>
        </w:rPr>
        <w:t>e</w:t>
      </w:r>
      <w:r w:rsidRPr="000C4DCB">
        <w:rPr>
          <w:rFonts w:cs="Calibri"/>
          <w:color w:val="000000"/>
        </w:rPr>
        <w:t>at</w:t>
      </w:r>
      <w:r w:rsidRPr="000C4DCB">
        <w:rPr>
          <w:rFonts w:cs="Calibri"/>
          <w:color w:val="000000"/>
          <w:spacing w:val="-2"/>
        </w:rPr>
        <w:t>u</w:t>
      </w:r>
      <w:r w:rsidRPr="000C4DCB">
        <w:rPr>
          <w:rFonts w:cs="Calibri"/>
          <w:color w:val="000000"/>
        </w:rPr>
        <w:t>re th</w:t>
      </w:r>
      <w:r w:rsidRPr="000C4DCB">
        <w:rPr>
          <w:rFonts w:cs="Calibri"/>
          <w:color w:val="000000"/>
          <w:spacing w:val="-2"/>
        </w:rPr>
        <w:t>a</w:t>
      </w:r>
      <w:r w:rsidRPr="000C4DCB">
        <w:rPr>
          <w:rFonts w:cs="Calibri"/>
          <w:color w:val="000000"/>
        </w:rPr>
        <w:t>t does n</w:t>
      </w:r>
      <w:r w:rsidRPr="000C4DCB">
        <w:rPr>
          <w:rFonts w:cs="Calibri"/>
          <w:color w:val="000000"/>
          <w:spacing w:val="-2"/>
        </w:rPr>
        <w:t>o</w:t>
      </w:r>
      <w:r w:rsidRPr="000C4DCB">
        <w:rPr>
          <w:rFonts w:cs="Calibri"/>
          <w:color w:val="000000"/>
        </w:rPr>
        <w:t xml:space="preserve">t </w:t>
      </w:r>
      <w:r w:rsidRPr="000C4DCB">
        <w:rPr>
          <w:rFonts w:cs="Calibri"/>
          <w:color w:val="000000"/>
          <w:spacing w:val="-3"/>
        </w:rPr>
        <w:t>m</w:t>
      </w:r>
      <w:r w:rsidRPr="000C4DCB">
        <w:rPr>
          <w:rFonts w:cs="Calibri"/>
          <w:color w:val="000000"/>
        </w:rPr>
        <w:t>eet t</w:t>
      </w:r>
      <w:r w:rsidRPr="000C4DCB">
        <w:rPr>
          <w:rFonts w:cs="Calibri"/>
          <w:color w:val="000000"/>
          <w:spacing w:val="-2"/>
        </w:rPr>
        <w:t>h</w:t>
      </w:r>
      <w:r w:rsidRPr="000C4DCB">
        <w:rPr>
          <w:rFonts w:cs="Calibri"/>
          <w:color w:val="000000"/>
        </w:rPr>
        <w:t>e 9</w:t>
      </w:r>
      <w:r w:rsidRPr="000C4DCB">
        <w:rPr>
          <w:rFonts w:cs="Calibri"/>
          <w:color w:val="000000"/>
          <w:spacing w:val="-2"/>
        </w:rPr>
        <w:t>6</w:t>
      </w:r>
      <w:r w:rsidRPr="000C4DCB">
        <w:rPr>
          <w:rFonts w:cs="Calibri"/>
          <w:color w:val="000000"/>
        </w:rPr>
        <w:t xml:space="preserve">% </w:t>
      </w:r>
      <w:r w:rsidRPr="000C4DCB">
        <w:rPr>
          <w:rFonts w:cs="Calibri"/>
          <w:color w:val="000000"/>
          <w:spacing w:val="-3"/>
        </w:rPr>
        <w:t>m</w:t>
      </w:r>
      <w:r w:rsidRPr="000C4DCB">
        <w:rPr>
          <w:rFonts w:cs="Calibri"/>
          <w:color w:val="000000"/>
        </w:rPr>
        <w:t>easure</w:t>
      </w:r>
      <w:r w:rsidRPr="000C4DCB">
        <w:rPr>
          <w:rFonts w:cs="Calibri"/>
          <w:color w:val="000000"/>
          <w:spacing w:val="-3"/>
        </w:rPr>
        <w:t>m</w:t>
      </w:r>
      <w:r w:rsidRPr="000C4DCB">
        <w:rPr>
          <w:rFonts w:cs="Calibri"/>
          <w:color w:val="000000"/>
        </w:rPr>
        <w:t>ent for an</w:t>
      </w:r>
      <w:r w:rsidRPr="000C4DCB">
        <w:rPr>
          <w:rFonts w:cs="Calibri"/>
          <w:color w:val="000000"/>
          <w:spacing w:val="-2"/>
        </w:rPr>
        <w:t>y</w:t>
      </w:r>
      <w:r w:rsidRPr="000C4DCB">
        <w:rPr>
          <w:rFonts w:cs="Calibri"/>
          <w:color w:val="000000"/>
        </w:rPr>
        <w:t xml:space="preserve"> thr</w:t>
      </w:r>
      <w:r w:rsidRPr="000C4DCB">
        <w:rPr>
          <w:rFonts w:cs="Calibri"/>
          <w:color w:val="000000"/>
          <w:spacing w:val="-2"/>
        </w:rPr>
        <w:t>e</w:t>
      </w:r>
      <w:r w:rsidRPr="000C4DCB">
        <w:rPr>
          <w:rFonts w:cs="Calibri"/>
          <w:color w:val="000000"/>
        </w:rPr>
        <w:t>e consecutive month periods shall be replaced with new. Such replacements wi</w:t>
      </w:r>
      <w:r w:rsidR="00553CC2">
        <w:rPr>
          <w:rFonts w:cs="Calibri"/>
          <w:color w:val="000000"/>
        </w:rPr>
        <w:t xml:space="preserve">ll be at no-charge to the City. </w:t>
      </w:r>
      <w:r w:rsidRPr="000C4DCB">
        <w:rPr>
          <w:rFonts w:cs="Calibri"/>
          <w:color w:val="000000"/>
        </w:rPr>
        <w:t>This performance guarantee shall apply for a twelve (12) month period beginning with the delivery/acceptance date of the equipment. Failure to meet the 96% uptime standard as required will cause the City to take a service credit and withhold that amount from invoices owed the Bidder. The service credit shall be $50.00 per hour for each hour below 96% uptime.</w:t>
      </w:r>
      <w:r w:rsidRPr="005365A6">
        <w:rPr>
          <w:rFonts w:cs="Calibri"/>
          <w:color w:val="000000"/>
        </w:rPr>
        <w:t xml:space="preserve"> </w:t>
      </w:r>
      <w:r w:rsidR="00553CC2">
        <w:rPr>
          <w:rFonts w:cs="Calibri"/>
          <w:color w:val="000000"/>
        </w:rPr>
        <w:t>This requirement does not pertain to devices older than 8 years.</w:t>
      </w:r>
    </w:p>
    <w:p w:rsidR="0087611D" w:rsidRPr="005365A6" w:rsidRDefault="0087611D" w:rsidP="0087611D">
      <w:pPr>
        <w:spacing w:after="144"/>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26463F">
        <w:rPr>
          <w:rFonts w:cs="Calibri"/>
          <w:color w:val="000000"/>
        </w:rPr>
        <w:t>4</w:t>
      </w:r>
      <w:r w:rsidRPr="005365A6">
        <w:rPr>
          <w:rFonts w:cs="Calibri"/>
          <w:color w:val="000000"/>
        </w:rPr>
        <w:t>. REMED</w:t>
      </w:r>
      <w:r w:rsidRPr="005365A6">
        <w:rPr>
          <w:rFonts w:cs="Calibri"/>
          <w:color w:val="000000"/>
          <w:spacing w:val="-3"/>
        </w:rPr>
        <w:t>I</w:t>
      </w:r>
      <w:r w:rsidRPr="005365A6">
        <w:rPr>
          <w:rFonts w:cs="Calibri"/>
          <w:color w:val="000000"/>
        </w:rPr>
        <w:t>AL AND PREVENT</w:t>
      </w:r>
      <w:r w:rsidRPr="005365A6">
        <w:rPr>
          <w:rFonts w:cs="Calibri"/>
          <w:color w:val="000000"/>
          <w:spacing w:val="-3"/>
        </w:rPr>
        <w:t>A</w:t>
      </w:r>
      <w:r w:rsidRPr="005365A6">
        <w:rPr>
          <w:rFonts w:cs="Calibri"/>
          <w:color w:val="000000"/>
        </w:rPr>
        <w:t>T</w:t>
      </w:r>
      <w:r w:rsidRPr="005365A6">
        <w:rPr>
          <w:rFonts w:cs="Calibri"/>
          <w:color w:val="000000"/>
          <w:spacing w:val="-3"/>
        </w:rPr>
        <w:t>I</w:t>
      </w:r>
      <w:r w:rsidRPr="005365A6">
        <w:rPr>
          <w:rFonts w:cs="Calibri"/>
          <w:color w:val="000000"/>
        </w:rPr>
        <w:t>VE MA</w:t>
      </w:r>
      <w:r w:rsidRPr="005365A6">
        <w:rPr>
          <w:rFonts w:cs="Calibri"/>
          <w:color w:val="000000"/>
          <w:spacing w:val="-3"/>
        </w:rPr>
        <w:t>I</w:t>
      </w:r>
      <w:r w:rsidRPr="005365A6">
        <w:rPr>
          <w:rFonts w:cs="Calibri"/>
          <w:color w:val="000000"/>
        </w:rPr>
        <w:t xml:space="preserve">NTENANCE AND SUPPLIES:   </w:t>
      </w:r>
    </w:p>
    <w:p w:rsidR="0087611D" w:rsidRPr="005365A6" w:rsidRDefault="0087611D" w:rsidP="0087611D">
      <w:pPr>
        <w:spacing w:before="59"/>
        <w:ind w:left="747" w:right="1108" w:firstLine="619"/>
        <w:rPr>
          <w:rFonts w:cs="Calibri"/>
          <w:color w:val="010302"/>
        </w:rPr>
      </w:pPr>
      <w:r w:rsidRPr="005365A6">
        <w:rPr>
          <w:rFonts w:cs="Calibri"/>
          <w:color w:val="000000"/>
        </w:rPr>
        <w:t>Co</w:t>
      </w:r>
      <w:r w:rsidRPr="005365A6">
        <w:rPr>
          <w:rFonts w:cs="Calibri"/>
          <w:color w:val="000000"/>
          <w:spacing w:val="-2"/>
        </w:rPr>
        <w:t>v</w:t>
      </w:r>
      <w:r w:rsidRPr="005365A6">
        <w:rPr>
          <w:rFonts w:cs="Calibri"/>
          <w:color w:val="000000"/>
        </w:rPr>
        <w:t>era</w:t>
      </w:r>
      <w:r w:rsidRPr="005365A6">
        <w:rPr>
          <w:rFonts w:cs="Calibri"/>
          <w:color w:val="000000"/>
          <w:spacing w:val="-2"/>
        </w:rPr>
        <w:t>g</w:t>
      </w:r>
      <w:r w:rsidRPr="005365A6">
        <w:rPr>
          <w:rFonts w:cs="Calibri"/>
          <w:color w:val="000000"/>
        </w:rPr>
        <w:t>e off</w:t>
      </w:r>
      <w:r w:rsidRPr="005365A6">
        <w:rPr>
          <w:rFonts w:cs="Calibri"/>
          <w:color w:val="000000"/>
          <w:spacing w:val="-2"/>
        </w:rPr>
        <w:t>e</w:t>
      </w:r>
      <w:r w:rsidRPr="005365A6">
        <w:rPr>
          <w:rFonts w:cs="Calibri"/>
          <w:color w:val="000000"/>
        </w:rPr>
        <w:t xml:space="preserve">red in </w:t>
      </w:r>
      <w:r w:rsidRPr="005365A6">
        <w:rPr>
          <w:rFonts w:cs="Calibri"/>
          <w:color w:val="000000"/>
          <w:spacing w:val="-2"/>
        </w:rPr>
        <w:t>e</w:t>
      </w:r>
      <w:r w:rsidRPr="005365A6">
        <w:rPr>
          <w:rFonts w:cs="Calibri"/>
          <w:color w:val="000000"/>
        </w:rPr>
        <w:t>ach i</w:t>
      </w:r>
      <w:r w:rsidRPr="005365A6">
        <w:rPr>
          <w:rFonts w:cs="Calibri"/>
          <w:color w:val="000000"/>
          <w:spacing w:val="-2"/>
        </w:rPr>
        <w:t>n</w:t>
      </w:r>
      <w:r w:rsidRPr="005365A6">
        <w:rPr>
          <w:rFonts w:cs="Calibri"/>
          <w:color w:val="000000"/>
        </w:rPr>
        <w:t>sta</w:t>
      </w:r>
      <w:r w:rsidRPr="005365A6">
        <w:rPr>
          <w:rFonts w:cs="Calibri"/>
          <w:color w:val="000000"/>
          <w:spacing w:val="-2"/>
        </w:rPr>
        <w:t>n</w:t>
      </w:r>
      <w:r w:rsidRPr="005365A6">
        <w:rPr>
          <w:rFonts w:cs="Calibri"/>
          <w:color w:val="000000"/>
        </w:rPr>
        <w:t>ce, is to be a f</w:t>
      </w:r>
      <w:r w:rsidRPr="005365A6">
        <w:rPr>
          <w:rFonts w:cs="Calibri"/>
          <w:color w:val="000000"/>
          <w:spacing w:val="-2"/>
        </w:rPr>
        <w:t>u</w:t>
      </w:r>
      <w:r w:rsidRPr="005365A6">
        <w:rPr>
          <w:rFonts w:cs="Calibri"/>
          <w:color w:val="000000"/>
        </w:rPr>
        <w:t>ll 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 xml:space="preserve">e </w:t>
      </w:r>
      <w:r w:rsidRPr="005365A6">
        <w:rPr>
          <w:rFonts w:cs="Calibri"/>
          <w:color w:val="000000"/>
          <w:spacing w:val="-3"/>
        </w:rPr>
        <w:t>m</w:t>
      </w:r>
      <w:r w:rsidRPr="005365A6">
        <w:rPr>
          <w:rFonts w:cs="Calibri"/>
          <w:color w:val="000000"/>
        </w:rPr>
        <w:t>ainten</w:t>
      </w:r>
      <w:r w:rsidRPr="005365A6">
        <w:rPr>
          <w:rFonts w:cs="Calibri"/>
          <w:color w:val="000000"/>
          <w:spacing w:val="-2"/>
        </w:rPr>
        <w:t>a</w:t>
      </w:r>
      <w:r w:rsidRPr="005365A6">
        <w:rPr>
          <w:rFonts w:cs="Calibri"/>
          <w:color w:val="000000"/>
        </w:rPr>
        <w:t xml:space="preserve">nce </w:t>
      </w:r>
      <w:r w:rsidRPr="005365A6">
        <w:rPr>
          <w:rFonts w:cs="Calibri"/>
          <w:color w:val="000000"/>
          <w:spacing w:val="-2"/>
        </w:rPr>
        <w:t>c</w:t>
      </w:r>
      <w:r w:rsidRPr="005365A6">
        <w:rPr>
          <w:rFonts w:cs="Calibri"/>
          <w:color w:val="000000"/>
        </w:rPr>
        <w:t>ontra</w:t>
      </w:r>
      <w:r w:rsidRPr="005365A6">
        <w:rPr>
          <w:rFonts w:cs="Calibri"/>
          <w:color w:val="000000"/>
          <w:spacing w:val="-2"/>
        </w:rPr>
        <w:t>c</w:t>
      </w:r>
      <w:r w:rsidRPr="005365A6">
        <w:rPr>
          <w:rFonts w:cs="Calibri"/>
          <w:color w:val="000000"/>
        </w:rPr>
        <w:t>t in</w:t>
      </w:r>
      <w:r w:rsidRPr="005365A6">
        <w:rPr>
          <w:rFonts w:cs="Calibri"/>
          <w:color w:val="000000"/>
          <w:spacing w:val="-2"/>
        </w:rPr>
        <w:t>c</w:t>
      </w:r>
      <w:r w:rsidRPr="005365A6">
        <w:rPr>
          <w:rFonts w:cs="Calibri"/>
          <w:color w:val="000000"/>
        </w:rPr>
        <w:t>ludin</w:t>
      </w:r>
      <w:r w:rsidRPr="005365A6">
        <w:rPr>
          <w:rFonts w:cs="Calibri"/>
          <w:color w:val="000000"/>
          <w:spacing w:val="-2"/>
        </w:rPr>
        <w:t>g</w:t>
      </w:r>
      <w:r w:rsidRPr="005365A6">
        <w:rPr>
          <w:rFonts w:cs="Calibri"/>
          <w:color w:val="000000"/>
        </w:rPr>
        <w:t xml:space="preserve"> all to</w:t>
      </w:r>
      <w:r w:rsidRPr="005365A6">
        <w:rPr>
          <w:rFonts w:cs="Calibri"/>
          <w:color w:val="000000"/>
          <w:spacing w:val="-2"/>
        </w:rPr>
        <w:t>n</w:t>
      </w:r>
      <w:r w:rsidRPr="005365A6">
        <w:rPr>
          <w:rFonts w:cs="Calibri"/>
          <w:color w:val="000000"/>
        </w:rPr>
        <w:t>er</w:t>
      </w:r>
      <w:r w:rsidRPr="005365A6">
        <w:rPr>
          <w:rFonts w:cs="Calibri"/>
          <w:color w:val="000000"/>
          <w:spacing w:val="-2"/>
        </w:rPr>
        <w:t>,</w:t>
      </w:r>
      <w:r w:rsidRPr="005365A6">
        <w:rPr>
          <w:rFonts w:cs="Calibri"/>
          <w:color w:val="000000"/>
        </w:rPr>
        <w:t xml:space="preserve">  </w:t>
      </w:r>
    </w:p>
    <w:p w:rsidR="0087611D" w:rsidRPr="005365A6" w:rsidRDefault="0087611D" w:rsidP="0087611D">
      <w:pPr>
        <w:spacing w:line="253" w:lineRule="exact"/>
        <w:ind w:left="1366" w:right="1108"/>
        <w:rPr>
          <w:rFonts w:cs="Calibri"/>
          <w:color w:val="010302"/>
        </w:rPr>
      </w:pPr>
      <w:r w:rsidRPr="005365A6">
        <w:rPr>
          <w:rFonts w:cs="Calibri"/>
          <w:color w:val="000000"/>
        </w:rPr>
        <w:t>de</w:t>
      </w:r>
      <w:r w:rsidRPr="005365A6">
        <w:rPr>
          <w:rFonts w:cs="Calibri"/>
          <w:color w:val="000000"/>
          <w:spacing w:val="-2"/>
        </w:rPr>
        <w:t>v</w:t>
      </w:r>
      <w:r w:rsidRPr="005365A6">
        <w:rPr>
          <w:rFonts w:cs="Calibri"/>
          <w:color w:val="000000"/>
        </w:rPr>
        <w:t>elop</w:t>
      </w:r>
      <w:r w:rsidRPr="005365A6">
        <w:rPr>
          <w:rFonts w:cs="Calibri"/>
          <w:color w:val="000000"/>
          <w:spacing w:val="-2"/>
        </w:rPr>
        <w:t>e</w:t>
      </w:r>
      <w:r w:rsidRPr="005365A6">
        <w:rPr>
          <w:rFonts w:cs="Calibri"/>
          <w:color w:val="000000"/>
        </w:rPr>
        <w:t>r,</w:t>
      </w:r>
      <w:r w:rsidRPr="005365A6">
        <w:rPr>
          <w:rFonts w:cs="Calibri"/>
          <w:color w:val="000000"/>
          <w:spacing w:val="35"/>
        </w:rPr>
        <w:t xml:space="preserve"> </w:t>
      </w:r>
      <w:r w:rsidRPr="005365A6">
        <w:rPr>
          <w:rFonts w:cs="Calibri"/>
          <w:color w:val="000000"/>
        </w:rPr>
        <w:t>fus</w:t>
      </w:r>
      <w:r w:rsidRPr="005365A6">
        <w:rPr>
          <w:rFonts w:cs="Calibri"/>
          <w:color w:val="000000"/>
          <w:spacing w:val="-2"/>
        </w:rPr>
        <w:t>e</w:t>
      </w:r>
      <w:r w:rsidRPr="005365A6">
        <w:rPr>
          <w:rFonts w:cs="Calibri"/>
          <w:color w:val="000000"/>
        </w:rPr>
        <w:t>r</w:t>
      </w:r>
      <w:r w:rsidRPr="007E445E">
        <w:rPr>
          <w:rFonts w:cs="Calibri"/>
          <w:color w:val="000000"/>
        </w:rPr>
        <w:t>,</w:t>
      </w:r>
      <w:r w:rsidRPr="007E445E">
        <w:rPr>
          <w:rFonts w:cs="Calibri"/>
          <w:color w:val="000000"/>
          <w:spacing w:val="35"/>
        </w:rPr>
        <w:t xml:space="preserve"> </w:t>
      </w:r>
      <w:r w:rsidRPr="007E445E">
        <w:rPr>
          <w:rFonts w:cs="Calibri"/>
          <w:color w:val="000000"/>
        </w:rPr>
        <w:t>oil,</w:t>
      </w:r>
      <w:r w:rsidRPr="007E445E">
        <w:rPr>
          <w:rFonts w:cs="Calibri"/>
          <w:color w:val="000000"/>
          <w:spacing w:val="35"/>
        </w:rPr>
        <w:t xml:space="preserve"> </w:t>
      </w:r>
      <w:r w:rsidRPr="007E445E">
        <w:rPr>
          <w:rFonts w:cs="Calibri"/>
          <w:color w:val="000000"/>
        </w:rPr>
        <w:t>dru</w:t>
      </w:r>
      <w:r w:rsidRPr="007E445E">
        <w:rPr>
          <w:rFonts w:cs="Calibri"/>
          <w:color w:val="000000"/>
          <w:spacing w:val="-3"/>
        </w:rPr>
        <w:t>m</w:t>
      </w:r>
      <w:r w:rsidRPr="007E445E">
        <w:rPr>
          <w:rFonts w:cs="Calibri"/>
          <w:color w:val="000000"/>
        </w:rPr>
        <w:t>s,</w:t>
      </w:r>
      <w:r w:rsidRPr="007E445E">
        <w:rPr>
          <w:rFonts w:cs="Calibri"/>
          <w:color w:val="000000"/>
          <w:spacing w:val="35"/>
        </w:rPr>
        <w:t xml:space="preserve"> </w:t>
      </w:r>
      <w:r w:rsidRPr="007E445E">
        <w:rPr>
          <w:rFonts w:cs="Calibri"/>
          <w:color w:val="000000"/>
        </w:rPr>
        <w:t>rep</w:t>
      </w:r>
      <w:r w:rsidRPr="007E445E">
        <w:rPr>
          <w:rFonts w:cs="Calibri"/>
          <w:color w:val="000000"/>
          <w:spacing w:val="-2"/>
        </w:rPr>
        <w:t>a</w:t>
      </w:r>
      <w:r w:rsidRPr="007E445E">
        <w:rPr>
          <w:rFonts w:cs="Calibri"/>
          <w:color w:val="000000"/>
        </w:rPr>
        <w:t>ir</w:t>
      </w:r>
      <w:r w:rsidRPr="005365A6">
        <w:rPr>
          <w:rFonts w:cs="Calibri"/>
          <w:color w:val="000000"/>
          <w:spacing w:val="35"/>
        </w:rPr>
        <w:t xml:space="preserve"> </w:t>
      </w:r>
      <w:r w:rsidRPr="005365A6">
        <w:rPr>
          <w:rFonts w:cs="Calibri"/>
          <w:color w:val="000000"/>
        </w:rPr>
        <w:t>p</w:t>
      </w:r>
      <w:r w:rsidRPr="005365A6">
        <w:rPr>
          <w:rFonts w:cs="Calibri"/>
          <w:color w:val="000000"/>
          <w:spacing w:val="-2"/>
        </w:rPr>
        <w:t>a</w:t>
      </w:r>
      <w:r w:rsidRPr="005365A6">
        <w:rPr>
          <w:rFonts w:cs="Calibri"/>
          <w:color w:val="000000"/>
        </w:rPr>
        <w:t>rts,</w:t>
      </w:r>
      <w:r w:rsidRPr="005365A6">
        <w:rPr>
          <w:rFonts w:cs="Calibri"/>
          <w:color w:val="000000"/>
          <w:spacing w:val="35"/>
        </w:rPr>
        <w:t xml:space="preserve"> </w:t>
      </w:r>
      <w:r w:rsidRPr="005365A6">
        <w:rPr>
          <w:rFonts w:cs="Calibri"/>
          <w:color w:val="000000"/>
        </w:rPr>
        <w:t>la</w:t>
      </w:r>
      <w:r w:rsidRPr="005365A6">
        <w:rPr>
          <w:rFonts w:cs="Calibri"/>
          <w:color w:val="000000"/>
          <w:spacing w:val="-2"/>
        </w:rPr>
        <w:t>b</w:t>
      </w:r>
      <w:r w:rsidRPr="005365A6">
        <w:rPr>
          <w:rFonts w:cs="Calibri"/>
          <w:color w:val="000000"/>
        </w:rPr>
        <w:t>or</w:t>
      </w:r>
      <w:r w:rsidRPr="005365A6">
        <w:rPr>
          <w:rFonts w:cs="Calibri"/>
          <w:color w:val="000000"/>
          <w:spacing w:val="35"/>
        </w:rPr>
        <w:t xml:space="preserve"> </w:t>
      </w:r>
      <w:r w:rsidRPr="005365A6">
        <w:rPr>
          <w:rFonts w:cs="Calibri"/>
          <w:color w:val="000000"/>
        </w:rPr>
        <w:t>and</w:t>
      </w:r>
      <w:r w:rsidRPr="005365A6">
        <w:rPr>
          <w:rFonts w:cs="Calibri"/>
          <w:color w:val="000000"/>
          <w:spacing w:val="35"/>
        </w:rPr>
        <w:t xml:space="preserve"> </w:t>
      </w:r>
      <w:r w:rsidRPr="005365A6">
        <w:rPr>
          <w:rFonts w:cs="Calibri"/>
          <w:color w:val="000000"/>
        </w:rPr>
        <w:t>pre</w:t>
      </w:r>
      <w:r w:rsidRPr="005365A6">
        <w:rPr>
          <w:rFonts w:cs="Calibri"/>
          <w:color w:val="000000"/>
          <w:spacing w:val="-2"/>
        </w:rPr>
        <w:t>v</w:t>
      </w:r>
      <w:r w:rsidRPr="005365A6">
        <w:rPr>
          <w:rFonts w:cs="Calibri"/>
          <w:color w:val="000000"/>
        </w:rPr>
        <w:t>entati</w:t>
      </w:r>
      <w:r w:rsidRPr="005365A6">
        <w:rPr>
          <w:rFonts w:cs="Calibri"/>
          <w:color w:val="000000"/>
          <w:spacing w:val="-2"/>
        </w:rPr>
        <w:t>v</w:t>
      </w:r>
      <w:r w:rsidRPr="005365A6">
        <w:rPr>
          <w:rFonts w:cs="Calibri"/>
          <w:color w:val="000000"/>
        </w:rPr>
        <w:t>e</w:t>
      </w:r>
      <w:r w:rsidRPr="005365A6">
        <w:rPr>
          <w:rFonts w:cs="Calibri"/>
          <w:color w:val="000000"/>
          <w:spacing w:val="35"/>
        </w:rPr>
        <w:t xml:space="preserve"> </w:t>
      </w:r>
      <w:r w:rsidRPr="005365A6">
        <w:rPr>
          <w:rFonts w:cs="Calibri"/>
          <w:color w:val="000000"/>
          <w:spacing w:val="-3"/>
        </w:rPr>
        <w:t>m</w:t>
      </w:r>
      <w:r w:rsidRPr="005365A6">
        <w:rPr>
          <w:rFonts w:cs="Calibri"/>
          <w:color w:val="000000"/>
        </w:rPr>
        <w:t>aintenan</w:t>
      </w:r>
      <w:r w:rsidRPr="005365A6">
        <w:rPr>
          <w:rFonts w:cs="Calibri"/>
          <w:color w:val="000000"/>
          <w:spacing w:val="-2"/>
        </w:rPr>
        <w:t>c</w:t>
      </w:r>
      <w:r w:rsidRPr="005365A6">
        <w:rPr>
          <w:rFonts w:cs="Calibri"/>
          <w:color w:val="000000"/>
        </w:rPr>
        <w:t>e</w:t>
      </w:r>
      <w:r w:rsidRPr="005365A6">
        <w:rPr>
          <w:rFonts w:cs="Calibri"/>
          <w:color w:val="000000"/>
          <w:spacing w:val="35"/>
        </w:rPr>
        <w:t xml:space="preserve"> </w:t>
      </w:r>
      <w:r w:rsidRPr="005365A6">
        <w:rPr>
          <w:rFonts w:cs="Calibri"/>
          <w:color w:val="000000"/>
        </w:rPr>
        <w:t>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e</w:t>
      </w:r>
      <w:r w:rsidRPr="005365A6">
        <w:rPr>
          <w:rFonts w:cs="Calibri"/>
          <w:color w:val="000000"/>
          <w:spacing w:val="-2"/>
        </w:rPr>
        <w:t>.</w:t>
      </w:r>
      <w:r w:rsidRPr="005365A6">
        <w:rPr>
          <w:rFonts w:cs="Calibri"/>
          <w:color w:val="000000"/>
        </w:rPr>
        <w:t xml:space="preserve"> Bidder is </w:t>
      </w:r>
      <w:r w:rsidRPr="005365A6">
        <w:rPr>
          <w:rFonts w:cs="Calibri"/>
          <w:color w:val="000000"/>
          <w:spacing w:val="-2"/>
        </w:rPr>
        <w:t>n</w:t>
      </w:r>
      <w:r w:rsidRPr="005365A6">
        <w:rPr>
          <w:rFonts w:cs="Calibri"/>
          <w:color w:val="000000"/>
        </w:rPr>
        <w:t>ot r</w:t>
      </w:r>
      <w:r w:rsidRPr="005365A6">
        <w:rPr>
          <w:rFonts w:cs="Calibri"/>
          <w:color w:val="000000"/>
          <w:spacing w:val="-2"/>
        </w:rPr>
        <w:t>e</w:t>
      </w:r>
      <w:r w:rsidRPr="005365A6">
        <w:rPr>
          <w:rFonts w:cs="Calibri"/>
          <w:color w:val="000000"/>
        </w:rPr>
        <w:t>quire</w:t>
      </w:r>
      <w:r w:rsidRPr="005365A6">
        <w:rPr>
          <w:rFonts w:cs="Calibri"/>
          <w:color w:val="000000"/>
          <w:spacing w:val="-2"/>
        </w:rPr>
        <w:t>d</w:t>
      </w:r>
      <w:r w:rsidRPr="005365A6">
        <w:rPr>
          <w:rFonts w:cs="Calibri"/>
          <w:color w:val="000000"/>
        </w:rPr>
        <w:t xml:space="preserve"> t</w:t>
      </w:r>
      <w:r w:rsidRPr="005365A6">
        <w:rPr>
          <w:rFonts w:cs="Calibri"/>
          <w:color w:val="000000"/>
          <w:spacing w:val="-2"/>
        </w:rPr>
        <w:t>o</w:t>
      </w:r>
      <w:r w:rsidRPr="005365A6">
        <w:rPr>
          <w:rFonts w:cs="Calibri"/>
          <w:color w:val="000000"/>
        </w:rPr>
        <w:t xml:space="preserve"> pro</w:t>
      </w:r>
      <w:r w:rsidRPr="005365A6">
        <w:rPr>
          <w:rFonts w:cs="Calibri"/>
          <w:color w:val="000000"/>
          <w:spacing w:val="-2"/>
        </w:rPr>
        <w:t>v</w:t>
      </w:r>
      <w:r w:rsidRPr="005365A6">
        <w:rPr>
          <w:rFonts w:cs="Calibri"/>
          <w:color w:val="000000"/>
        </w:rPr>
        <w:t>ide pa</w:t>
      </w:r>
      <w:r w:rsidRPr="005365A6">
        <w:rPr>
          <w:rFonts w:cs="Calibri"/>
          <w:color w:val="000000"/>
          <w:spacing w:val="-2"/>
        </w:rPr>
        <w:t>p</w:t>
      </w:r>
      <w:r w:rsidRPr="005365A6">
        <w:rPr>
          <w:rFonts w:cs="Calibri"/>
          <w:color w:val="000000"/>
        </w:rPr>
        <w:t>er b</w:t>
      </w:r>
      <w:r w:rsidRPr="005365A6">
        <w:rPr>
          <w:rFonts w:cs="Calibri"/>
          <w:color w:val="000000"/>
          <w:spacing w:val="-2"/>
        </w:rPr>
        <w:t>u</w:t>
      </w:r>
      <w:r w:rsidRPr="005365A6">
        <w:rPr>
          <w:rFonts w:cs="Calibri"/>
          <w:color w:val="000000"/>
        </w:rPr>
        <w:t xml:space="preserve">t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rPr>
        <w:t xml:space="preserve"> be i</w:t>
      </w:r>
      <w:r w:rsidRPr="005365A6">
        <w:rPr>
          <w:rFonts w:cs="Calibri"/>
          <w:color w:val="000000"/>
          <w:spacing w:val="-2"/>
        </w:rPr>
        <w:t>nc</w:t>
      </w:r>
      <w:r w:rsidRPr="005365A6">
        <w:rPr>
          <w:rFonts w:cs="Calibri"/>
          <w:color w:val="000000"/>
        </w:rPr>
        <w:t>lude</w:t>
      </w:r>
      <w:r w:rsidRPr="005365A6">
        <w:rPr>
          <w:rFonts w:cs="Calibri"/>
          <w:color w:val="000000"/>
          <w:spacing w:val="-2"/>
        </w:rPr>
        <w:t>d</w:t>
      </w:r>
      <w:r w:rsidRPr="005365A6">
        <w:rPr>
          <w:rFonts w:cs="Calibri"/>
          <w:color w:val="000000"/>
        </w:rPr>
        <w:t xml:space="preserve"> i</w:t>
      </w:r>
      <w:r w:rsidRPr="005365A6">
        <w:rPr>
          <w:rFonts w:cs="Calibri"/>
          <w:color w:val="000000"/>
          <w:spacing w:val="-2"/>
        </w:rPr>
        <w:t>n</w:t>
      </w:r>
      <w:r w:rsidRPr="005365A6">
        <w:rPr>
          <w:rFonts w:cs="Calibri"/>
          <w:color w:val="000000"/>
        </w:rPr>
        <w:t xml:space="preserve"> the pro</w:t>
      </w:r>
      <w:r w:rsidRPr="005365A6">
        <w:rPr>
          <w:rFonts w:cs="Calibri"/>
          <w:color w:val="000000"/>
          <w:spacing w:val="-2"/>
        </w:rPr>
        <w:t>p</w:t>
      </w:r>
      <w:r w:rsidRPr="005365A6">
        <w:rPr>
          <w:rFonts w:cs="Calibri"/>
          <w:color w:val="000000"/>
        </w:rPr>
        <w:t>os</w:t>
      </w:r>
      <w:r w:rsidRPr="005365A6">
        <w:rPr>
          <w:rFonts w:cs="Calibri"/>
          <w:color w:val="000000"/>
          <w:spacing w:val="-2"/>
        </w:rPr>
        <w:t>a</w:t>
      </w:r>
      <w:r w:rsidRPr="005365A6">
        <w:rPr>
          <w:rFonts w:cs="Calibri"/>
          <w:color w:val="000000"/>
        </w:rPr>
        <w:t xml:space="preserve">l. </w:t>
      </w:r>
      <w:r w:rsidRPr="005365A6">
        <w:rPr>
          <w:rFonts w:cs="Calibri"/>
          <w:color w:val="000000"/>
          <w:spacing w:val="-3"/>
        </w:rPr>
        <w:t>B</w:t>
      </w:r>
      <w:r w:rsidRPr="005365A6">
        <w:rPr>
          <w:rFonts w:cs="Calibri"/>
          <w:color w:val="000000"/>
        </w:rPr>
        <w:t>id</w:t>
      </w:r>
      <w:r w:rsidRPr="005365A6">
        <w:rPr>
          <w:rFonts w:cs="Calibri"/>
          <w:color w:val="000000"/>
          <w:spacing w:val="-2"/>
        </w:rPr>
        <w:t>d</w:t>
      </w:r>
      <w:r w:rsidRPr="005365A6">
        <w:rPr>
          <w:rFonts w:cs="Calibri"/>
          <w:color w:val="000000"/>
        </w:rPr>
        <w:t>er is r</w:t>
      </w:r>
      <w:r w:rsidRPr="005365A6">
        <w:rPr>
          <w:rFonts w:cs="Calibri"/>
          <w:color w:val="000000"/>
          <w:spacing w:val="-2"/>
        </w:rPr>
        <w:t>e</w:t>
      </w:r>
      <w:r w:rsidRPr="005365A6">
        <w:rPr>
          <w:rFonts w:cs="Calibri"/>
          <w:color w:val="000000"/>
        </w:rPr>
        <w:t>sponsi</w:t>
      </w:r>
      <w:r w:rsidRPr="005365A6">
        <w:rPr>
          <w:rFonts w:cs="Calibri"/>
          <w:color w:val="000000"/>
          <w:spacing w:val="-2"/>
        </w:rPr>
        <w:t>b</w:t>
      </w:r>
      <w:r w:rsidRPr="005365A6">
        <w:rPr>
          <w:rFonts w:cs="Calibri"/>
          <w:color w:val="000000"/>
        </w:rPr>
        <w:t>l</w:t>
      </w:r>
      <w:r w:rsidRPr="005365A6">
        <w:rPr>
          <w:rFonts w:cs="Calibri"/>
          <w:color w:val="000000"/>
          <w:spacing w:val="-2"/>
        </w:rPr>
        <w:t>e</w:t>
      </w:r>
      <w:r w:rsidRPr="005365A6">
        <w:rPr>
          <w:rFonts w:cs="Calibri"/>
          <w:color w:val="000000"/>
        </w:rPr>
        <w:t xml:space="preserve"> to re</w:t>
      </w:r>
      <w:r w:rsidRPr="005365A6">
        <w:rPr>
          <w:rFonts w:cs="Calibri"/>
          <w:color w:val="000000"/>
          <w:spacing w:val="-3"/>
        </w:rPr>
        <w:t>m</w:t>
      </w:r>
      <w:r w:rsidRPr="005365A6">
        <w:rPr>
          <w:rFonts w:cs="Calibri"/>
          <w:color w:val="000000"/>
        </w:rPr>
        <w:t>o</w:t>
      </w:r>
      <w:r w:rsidRPr="005365A6">
        <w:rPr>
          <w:rFonts w:cs="Calibri"/>
          <w:color w:val="000000"/>
          <w:spacing w:val="-2"/>
        </w:rPr>
        <w:t>v</w:t>
      </w:r>
      <w:r w:rsidRPr="005365A6">
        <w:rPr>
          <w:rFonts w:cs="Calibri"/>
          <w:color w:val="000000"/>
        </w:rPr>
        <w:t>e and dispose of used s</w:t>
      </w:r>
      <w:r w:rsidRPr="005365A6">
        <w:rPr>
          <w:rFonts w:cs="Calibri"/>
          <w:color w:val="000000"/>
          <w:spacing w:val="-2"/>
        </w:rPr>
        <w:t>u</w:t>
      </w:r>
      <w:r w:rsidRPr="005365A6">
        <w:rPr>
          <w:rFonts w:cs="Calibri"/>
          <w:color w:val="000000"/>
        </w:rPr>
        <w:t>ppli</w:t>
      </w:r>
      <w:r w:rsidRPr="005365A6">
        <w:rPr>
          <w:rFonts w:cs="Calibri"/>
          <w:color w:val="000000"/>
          <w:spacing w:val="-2"/>
        </w:rPr>
        <w:t>e</w:t>
      </w:r>
      <w:r w:rsidRPr="005365A6">
        <w:rPr>
          <w:rFonts w:cs="Calibri"/>
          <w:color w:val="000000"/>
        </w:rPr>
        <w:t>s co</w:t>
      </w:r>
      <w:r w:rsidRPr="005365A6">
        <w:rPr>
          <w:rFonts w:cs="Calibri"/>
          <w:color w:val="000000"/>
          <w:spacing w:val="-2"/>
        </w:rPr>
        <w:t>n</w:t>
      </w:r>
      <w:r w:rsidRPr="005365A6">
        <w:rPr>
          <w:rFonts w:cs="Calibri"/>
          <w:color w:val="000000"/>
        </w:rPr>
        <w:t>t</w:t>
      </w:r>
      <w:r w:rsidRPr="005365A6">
        <w:rPr>
          <w:rFonts w:cs="Calibri"/>
          <w:color w:val="000000"/>
          <w:spacing w:val="-2"/>
        </w:rPr>
        <w:t>a</w:t>
      </w:r>
      <w:r w:rsidRPr="005365A6">
        <w:rPr>
          <w:rFonts w:cs="Calibri"/>
          <w:color w:val="000000"/>
        </w:rPr>
        <w:t>in</w:t>
      </w:r>
      <w:r w:rsidRPr="005365A6">
        <w:rPr>
          <w:rFonts w:cs="Calibri"/>
          <w:color w:val="000000"/>
          <w:spacing w:val="-2"/>
        </w:rPr>
        <w:t>e</w:t>
      </w:r>
      <w:r w:rsidRPr="005365A6">
        <w:rPr>
          <w:rFonts w:cs="Calibri"/>
          <w:color w:val="000000"/>
        </w:rPr>
        <w:t xml:space="preserve">rs. </w:t>
      </w:r>
      <w:r w:rsidRPr="005365A6">
        <w:rPr>
          <w:rFonts w:cs="Calibri"/>
          <w:color w:val="000000"/>
          <w:spacing w:val="-3"/>
        </w:rPr>
        <w:t>B</w:t>
      </w:r>
      <w:r w:rsidRPr="005365A6">
        <w:rPr>
          <w:rFonts w:cs="Calibri"/>
          <w:color w:val="000000"/>
        </w:rPr>
        <w:t>idd</w:t>
      </w:r>
      <w:r w:rsidRPr="005365A6">
        <w:rPr>
          <w:rFonts w:cs="Calibri"/>
          <w:color w:val="000000"/>
          <w:spacing w:val="-2"/>
        </w:rPr>
        <w:t>e</w:t>
      </w:r>
      <w:r w:rsidRPr="005365A6">
        <w:rPr>
          <w:rFonts w:cs="Calibri"/>
          <w:color w:val="000000"/>
        </w:rPr>
        <w:t xml:space="preserve">r </w:t>
      </w:r>
      <w:r w:rsidRPr="005365A6">
        <w:rPr>
          <w:rFonts w:cs="Calibri"/>
          <w:color w:val="000000"/>
          <w:spacing w:val="-3"/>
        </w:rPr>
        <w:t>m</w:t>
      </w:r>
      <w:r w:rsidRPr="005365A6">
        <w:rPr>
          <w:rFonts w:cs="Calibri"/>
          <w:color w:val="000000"/>
        </w:rPr>
        <w:t>ust pro</w:t>
      </w:r>
      <w:r w:rsidRPr="005365A6">
        <w:rPr>
          <w:rFonts w:cs="Calibri"/>
          <w:color w:val="000000"/>
          <w:spacing w:val="-2"/>
        </w:rPr>
        <w:t>v</w:t>
      </w:r>
      <w:r w:rsidRPr="005365A6">
        <w:rPr>
          <w:rFonts w:cs="Calibri"/>
          <w:color w:val="000000"/>
        </w:rPr>
        <w:t xml:space="preserve">ide </w:t>
      </w:r>
      <w:r w:rsidRPr="005365A6">
        <w:rPr>
          <w:rFonts w:cs="Calibri"/>
          <w:color w:val="000000"/>
          <w:spacing w:val="-3"/>
        </w:rPr>
        <w:t>m</w:t>
      </w:r>
      <w:r w:rsidRPr="005365A6">
        <w:rPr>
          <w:rFonts w:cs="Calibri"/>
          <w:color w:val="000000"/>
        </w:rPr>
        <w:t>anuf</w:t>
      </w:r>
      <w:r w:rsidRPr="005365A6">
        <w:rPr>
          <w:rFonts w:cs="Calibri"/>
          <w:color w:val="000000"/>
          <w:spacing w:val="-2"/>
        </w:rPr>
        <w:t>a</w:t>
      </w:r>
      <w:r w:rsidRPr="005365A6">
        <w:rPr>
          <w:rFonts w:cs="Calibri"/>
          <w:color w:val="000000"/>
        </w:rPr>
        <w:t>cturers’ n</w:t>
      </w:r>
      <w:r w:rsidRPr="005365A6">
        <w:rPr>
          <w:rFonts w:cs="Calibri"/>
          <w:color w:val="000000"/>
          <w:spacing w:val="-2"/>
        </w:rPr>
        <w:t>o</w:t>
      </w:r>
      <w:r w:rsidRPr="005365A6">
        <w:rPr>
          <w:rFonts w:cs="Calibri"/>
          <w:color w:val="000000"/>
        </w:rPr>
        <w:t>tices of</w:t>
      </w:r>
      <w:r w:rsidRPr="005365A6">
        <w:rPr>
          <w:rFonts w:cs="Calibri"/>
          <w:color w:val="000000"/>
          <w:spacing w:val="26"/>
        </w:rPr>
        <w:t xml:space="preserve"> </w:t>
      </w:r>
      <w:r w:rsidRPr="005365A6">
        <w:rPr>
          <w:rFonts w:cs="Calibri"/>
          <w:color w:val="000000"/>
          <w:spacing w:val="-2"/>
        </w:rPr>
        <w:t>d</w:t>
      </w:r>
      <w:r w:rsidRPr="005365A6">
        <w:rPr>
          <w:rFonts w:cs="Calibri"/>
          <w:color w:val="000000"/>
        </w:rPr>
        <w:t>is</w:t>
      </w:r>
      <w:r w:rsidRPr="005365A6">
        <w:rPr>
          <w:rFonts w:cs="Calibri"/>
          <w:color w:val="000000"/>
          <w:spacing w:val="-2"/>
        </w:rPr>
        <w:t>c</w:t>
      </w:r>
      <w:r w:rsidRPr="005365A6">
        <w:rPr>
          <w:rFonts w:cs="Calibri"/>
          <w:color w:val="000000"/>
        </w:rPr>
        <w:t>ontin</w:t>
      </w:r>
      <w:r w:rsidRPr="005365A6">
        <w:rPr>
          <w:rFonts w:cs="Calibri"/>
          <w:color w:val="000000"/>
          <w:spacing w:val="-2"/>
        </w:rPr>
        <w:t>u</w:t>
      </w:r>
      <w:r w:rsidRPr="005365A6">
        <w:rPr>
          <w:rFonts w:cs="Calibri"/>
          <w:color w:val="000000"/>
        </w:rPr>
        <w:t>in</w:t>
      </w:r>
      <w:r w:rsidRPr="005365A6">
        <w:rPr>
          <w:rFonts w:cs="Calibri"/>
          <w:color w:val="000000"/>
          <w:spacing w:val="-2"/>
        </w:rPr>
        <w:t>g</w:t>
      </w:r>
      <w:r w:rsidRPr="005365A6">
        <w:rPr>
          <w:rFonts w:cs="Calibri"/>
          <w:color w:val="000000"/>
          <w:spacing w:val="26"/>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6"/>
        </w:rPr>
        <w:t xml:space="preserve"> </w:t>
      </w:r>
      <w:r w:rsidRPr="005365A6">
        <w:rPr>
          <w:rFonts w:cs="Calibri"/>
          <w:color w:val="000000"/>
          <w:spacing w:val="-2"/>
        </w:rPr>
        <w:t>p</w:t>
      </w:r>
      <w:r w:rsidRPr="005365A6">
        <w:rPr>
          <w:rFonts w:cs="Calibri"/>
          <w:color w:val="000000"/>
        </w:rPr>
        <w:t>rod</w:t>
      </w:r>
      <w:r w:rsidRPr="005365A6">
        <w:rPr>
          <w:rFonts w:cs="Calibri"/>
          <w:color w:val="000000"/>
          <w:spacing w:val="-2"/>
        </w:rPr>
        <w:t>u</w:t>
      </w:r>
      <w:r w:rsidRPr="005365A6">
        <w:rPr>
          <w:rFonts w:cs="Calibri"/>
          <w:color w:val="000000"/>
        </w:rPr>
        <w:t>ction</w:t>
      </w:r>
      <w:r w:rsidRPr="005365A6">
        <w:rPr>
          <w:rFonts w:cs="Calibri"/>
          <w:color w:val="000000"/>
          <w:spacing w:val="26"/>
        </w:rPr>
        <w:t xml:space="preserve"> </w:t>
      </w:r>
      <w:r w:rsidRPr="005365A6">
        <w:rPr>
          <w:rFonts w:cs="Calibri"/>
          <w:color w:val="000000"/>
          <w:spacing w:val="-2"/>
        </w:rPr>
        <w:t>o</w:t>
      </w:r>
      <w:r w:rsidRPr="005365A6">
        <w:rPr>
          <w:rFonts w:cs="Calibri"/>
          <w:color w:val="000000"/>
        </w:rPr>
        <w:t>f</w:t>
      </w:r>
      <w:r w:rsidRPr="005365A6">
        <w:rPr>
          <w:rFonts w:cs="Calibri"/>
          <w:color w:val="000000"/>
          <w:spacing w:val="23"/>
        </w:rPr>
        <w:t xml:space="preserve"> </w:t>
      </w:r>
      <w:r w:rsidRPr="005365A6">
        <w:rPr>
          <w:rFonts w:cs="Calibri"/>
          <w:color w:val="000000"/>
        </w:rPr>
        <w:t>an</w:t>
      </w:r>
      <w:r w:rsidRPr="005365A6">
        <w:rPr>
          <w:rFonts w:cs="Calibri"/>
          <w:color w:val="000000"/>
          <w:spacing w:val="-2"/>
        </w:rPr>
        <w:t>y</w:t>
      </w:r>
      <w:r w:rsidRPr="005365A6">
        <w:rPr>
          <w:rFonts w:cs="Calibri"/>
          <w:color w:val="000000"/>
          <w:spacing w:val="26"/>
        </w:rPr>
        <w:t xml:space="preserve"> </w:t>
      </w:r>
      <w:r w:rsidRPr="005365A6">
        <w:rPr>
          <w:rFonts w:cs="Calibri"/>
          <w:color w:val="000000"/>
          <w:spacing w:val="-3"/>
        </w:rPr>
        <w:t>m</w:t>
      </w:r>
      <w:r w:rsidRPr="005365A6">
        <w:rPr>
          <w:rFonts w:cs="Calibri"/>
          <w:color w:val="000000"/>
        </w:rPr>
        <w:t>odel</w:t>
      </w:r>
      <w:r w:rsidRPr="005365A6">
        <w:rPr>
          <w:rFonts w:cs="Calibri"/>
          <w:color w:val="000000"/>
          <w:spacing w:val="26"/>
        </w:rPr>
        <w:t xml:space="preserve"> </w:t>
      </w:r>
      <w:r w:rsidRPr="005365A6">
        <w:rPr>
          <w:rFonts w:cs="Calibri"/>
          <w:color w:val="000000"/>
        </w:rPr>
        <w:t>f</w:t>
      </w:r>
      <w:r w:rsidRPr="005365A6">
        <w:rPr>
          <w:rFonts w:cs="Calibri"/>
          <w:color w:val="000000"/>
          <w:spacing w:val="-2"/>
        </w:rPr>
        <w:t>u</w:t>
      </w:r>
      <w:r w:rsidRPr="005365A6">
        <w:rPr>
          <w:rFonts w:cs="Calibri"/>
          <w:color w:val="000000"/>
        </w:rPr>
        <w:t>r</w:t>
      </w:r>
      <w:r w:rsidRPr="005365A6">
        <w:rPr>
          <w:rFonts w:cs="Calibri"/>
          <w:color w:val="000000"/>
          <w:spacing w:val="-2"/>
        </w:rPr>
        <w:t>n</w:t>
      </w:r>
      <w:r w:rsidRPr="005365A6">
        <w:rPr>
          <w:rFonts w:cs="Calibri"/>
          <w:color w:val="000000"/>
        </w:rPr>
        <w:t>is</w:t>
      </w:r>
      <w:r w:rsidRPr="005365A6">
        <w:rPr>
          <w:rFonts w:cs="Calibri"/>
          <w:color w:val="000000"/>
          <w:spacing w:val="-2"/>
        </w:rPr>
        <w:t>h</w:t>
      </w:r>
      <w:r w:rsidRPr="005365A6">
        <w:rPr>
          <w:rFonts w:cs="Calibri"/>
          <w:color w:val="000000"/>
        </w:rPr>
        <w:t>ed</w:t>
      </w:r>
      <w:r w:rsidRPr="005365A6">
        <w:rPr>
          <w:rFonts w:cs="Calibri"/>
          <w:color w:val="000000"/>
          <w:spacing w:val="26"/>
        </w:rPr>
        <w:t xml:space="preserve"> </w:t>
      </w:r>
      <w:r w:rsidRPr="005365A6">
        <w:rPr>
          <w:rFonts w:cs="Calibri"/>
          <w:color w:val="000000"/>
        </w:rPr>
        <w:t>h</w:t>
      </w:r>
      <w:r w:rsidRPr="005365A6">
        <w:rPr>
          <w:rFonts w:cs="Calibri"/>
          <w:color w:val="000000"/>
          <w:spacing w:val="-2"/>
        </w:rPr>
        <w:t>e</w:t>
      </w:r>
      <w:r w:rsidRPr="005365A6">
        <w:rPr>
          <w:rFonts w:cs="Calibri"/>
          <w:color w:val="000000"/>
        </w:rPr>
        <w:t>re</w:t>
      </w:r>
      <w:r w:rsidRPr="005365A6">
        <w:rPr>
          <w:rFonts w:cs="Calibri"/>
          <w:color w:val="000000"/>
          <w:spacing w:val="-2"/>
        </w:rPr>
        <w:t>u</w:t>
      </w:r>
      <w:r w:rsidRPr="005365A6">
        <w:rPr>
          <w:rFonts w:cs="Calibri"/>
          <w:color w:val="000000"/>
        </w:rPr>
        <w:t>nder.</w:t>
      </w:r>
      <w:r w:rsidRPr="005365A6">
        <w:rPr>
          <w:rFonts w:cs="Calibri"/>
          <w:color w:val="000000"/>
          <w:spacing w:val="23"/>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6"/>
        </w:rPr>
        <w:t xml:space="preserve"> </w:t>
      </w:r>
      <w:r w:rsidRPr="005365A6">
        <w:rPr>
          <w:rFonts w:cs="Calibri"/>
          <w:color w:val="000000"/>
          <w:spacing w:val="-2"/>
        </w:rPr>
        <w:t>e</w:t>
      </w:r>
      <w:r w:rsidRPr="005365A6">
        <w:rPr>
          <w:rFonts w:cs="Calibri"/>
          <w:color w:val="000000"/>
        </w:rPr>
        <w:t>quip</w:t>
      </w:r>
      <w:r w:rsidRPr="005365A6">
        <w:rPr>
          <w:rFonts w:cs="Calibri"/>
          <w:color w:val="000000"/>
          <w:spacing w:val="-3"/>
        </w:rPr>
        <w:t>m</w:t>
      </w:r>
      <w:r w:rsidRPr="005365A6">
        <w:rPr>
          <w:rFonts w:cs="Calibri"/>
          <w:color w:val="000000"/>
        </w:rPr>
        <w:t>ent</w:t>
      </w:r>
      <w:r w:rsidRPr="005365A6">
        <w:rPr>
          <w:rFonts w:cs="Calibri"/>
          <w:color w:val="000000"/>
          <w:spacing w:val="26"/>
        </w:rPr>
        <w:t xml:space="preserve"> </w:t>
      </w:r>
      <w:r w:rsidRPr="005365A6">
        <w:rPr>
          <w:rFonts w:cs="Calibri"/>
          <w:color w:val="000000"/>
          <w:spacing w:val="-3"/>
        </w:rPr>
        <w:t>w</w:t>
      </w:r>
      <w:r w:rsidRPr="005365A6">
        <w:rPr>
          <w:rFonts w:cs="Calibri"/>
          <w:color w:val="000000"/>
        </w:rPr>
        <w:t>ill</w:t>
      </w:r>
      <w:r w:rsidRPr="005365A6">
        <w:rPr>
          <w:rFonts w:cs="Calibri"/>
          <w:color w:val="000000"/>
          <w:spacing w:val="23"/>
        </w:rPr>
        <w:t xml:space="preserve"> </w:t>
      </w:r>
      <w:r w:rsidRPr="005365A6">
        <w:rPr>
          <w:rFonts w:cs="Calibri"/>
          <w:color w:val="000000"/>
        </w:rPr>
        <w:t>req</w:t>
      </w:r>
      <w:r w:rsidRPr="005365A6">
        <w:rPr>
          <w:rFonts w:cs="Calibri"/>
          <w:color w:val="000000"/>
          <w:spacing w:val="-2"/>
        </w:rPr>
        <w:t>u</w:t>
      </w:r>
      <w:r w:rsidRPr="005365A6">
        <w:rPr>
          <w:rFonts w:cs="Calibri"/>
          <w:color w:val="000000"/>
        </w:rPr>
        <w:t>ir</w:t>
      </w:r>
      <w:r w:rsidRPr="005365A6">
        <w:rPr>
          <w:rFonts w:cs="Calibri"/>
          <w:color w:val="000000"/>
          <w:spacing w:val="-2"/>
        </w:rPr>
        <w:t>e</w:t>
      </w:r>
      <w:r w:rsidRPr="005365A6">
        <w:rPr>
          <w:rFonts w:cs="Calibri"/>
          <w:color w:val="000000"/>
        </w:rPr>
        <w:t xml:space="preserve"> pre</w:t>
      </w:r>
      <w:r w:rsidRPr="005365A6">
        <w:rPr>
          <w:rFonts w:cs="Calibri"/>
          <w:color w:val="000000"/>
          <w:spacing w:val="-2"/>
        </w:rPr>
        <w:t>v</w:t>
      </w:r>
      <w:r w:rsidRPr="005365A6">
        <w:rPr>
          <w:rFonts w:cs="Calibri"/>
          <w:color w:val="000000"/>
        </w:rPr>
        <w:t>ent</w:t>
      </w:r>
      <w:r w:rsidRPr="005365A6">
        <w:rPr>
          <w:rFonts w:cs="Calibri"/>
          <w:color w:val="000000"/>
          <w:spacing w:val="-2"/>
        </w:rPr>
        <w:t>a</w:t>
      </w:r>
      <w:r w:rsidRPr="005365A6">
        <w:rPr>
          <w:rFonts w:cs="Calibri"/>
          <w:color w:val="000000"/>
        </w:rPr>
        <w:t>ti</w:t>
      </w:r>
      <w:r w:rsidRPr="005365A6">
        <w:rPr>
          <w:rFonts w:cs="Calibri"/>
          <w:color w:val="000000"/>
          <w:spacing w:val="-2"/>
        </w:rPr>
        <w:t>v</w:t>
      </w:r>
      <w:r w:rsidRPr="005365A6">
        <w:rPr>
          <w:rFonts w:cs="Calibri"/>
          <w:color w:val="000000"/>
        </w:rPr>
        <w:t xml:space="preserve">e </w:t>
      </w:r>
      <w:r w:rsidRPr="005365A6">
        <w:rPr>
          <w:rFonts w:cs="Calibri"/>
          <w:color w:val="000000"/>
          <w:spacing w:val="-3"/>
        </w:rPr>
        <w:t>m</w:t>
      </w:r>
      <w:r w:rsidRPr="005365A6">
        <w:rPr>
          <w:rFonts w:cs="Calibri"/>
          <w:color w:val="000000"/>
        </w:rPr>
        <w:t>aintena</w:t>
      </w:r>
      <w:r w:rsidRPr="005365A6">
        <w:rPr>
          <w:rFonts w:cs="Calibri"/>
          <w:color w:val="000000"/>
          <w:spacing w:val="-2"/>
        </w:rPr>
        <w:t>n</w:t>
      </w:r>
      <w:r w:rsidRPr="005365A6">
        <w:rPr>
          <w:rFonts w:cs="Calibri"/>
          <w:color w:val="000000"/>
        </w:rPr>
        <w:t xml:space="preserve">ce </w:t>
      </w:r>
      <w:r w:rsidRPr="005365A6">
        <w:rPr>
          <w:rFonts w:cs="Calibri"/>
          <w:color w:val="000000"/>
          <w:spacing w:val="-2"/>
        </w:rPr>
        <w:t>a</w:t>
      </w:r>
      <w:r w:rsidRPr="005365A6">
        <w:rPr>
          <w:rFonts w:cs="Calibri"/>
          <w:color w:val="000000"/>
        </w:rPr>
        <w:t>nd re</w:t>
      </w:r>
      <w:r w:rsidRPr="005365A6">
        <w:rPr>
          <w:rFonts w:cs="Calibri"/>
          <w:color w:val="000000"/>
          <w:spacing w:val="-2"/>
        </w:rPr>
        <w:t>p</w:t>
      </w:r>
      <w:r w:rsidRPr="005365A6">
        <w:rPr>
          <w:rFonts w:cs="Calibri"/>
          <w:color w:val="000000"/>
        </w:rPr>
        <w:t>airs.</w:t>
      </w:r>
      <w:r w:rsidRPr="005365A6">
        <w:rPr>
          <w:rFonts w:cs="Calibri"/>
          <w:color w:val="000000"/>
          <w:spacing w:val="-2"/>
        </w:rPr>
        <w:t xml:space="preserve"> </w:t>
      </w:r>
    </w:p>
    <w:p w:rsidR="0087611D" w:rsidRDefault="0087611D" w:rsidP="0087611D">
      <w:pPr>
        <w:spacing w:before="65" w:line="253" w:lineRule="exact"/>
        <w:ind w:left="1366" w:right="1108"/>
        <w:rPr>
          <w:rFonts w:cs="Calibri"/>
          <w:color w:val="000000"/>
        </w:rPr>
      </w:pPr>
      <w:r w:rsidRPr="005365A6">
        <w:rPr>
          <w:rFonts w:cs="Calibri"/>
          <w:color w:val="000000"/>
        </w:rPr>
        <w:t>Th</w:t>
      </w:r>
      <w:r w:rsidRPr="005365A6">
        <w:rPr>
          <w:rFonts w:cs="Calibri"/>
          <w:color w:val="000000"/>
          <w:spacing w:val="-2"/>
        </w:rPr>
        <w:t>e</w:t>
      </w:r>
      <w:r w:rsidRPr="005365A6">
        <w:rPr>
          <w:rFonts w:cs="Calibri"/>
          <w:color w:val="000000"/>
        </w:rPr>
        <w:t xml:space="preserve"> </w:t>
      </w:r>
      <w:r>
        <w:rPr>
          <w:rFonts w:cs="Calibri"/>
          <w:color w:val="000000"/>
        </w:rPr>
        <w:t>proposer</w:t>
      </w:r>
      <w:r w:rsidRPr="005365A6">
        <w:rPr>
          <w:rFonts w:cs="Calibri"/>
          <w:color w:val="000000"/>
        </w:rPr>
        <w:t xml:space="preserve"> sh</w:t>
      </w:r>
      <w:r w:rsidRPr="005365A6">
        <w:rPr>
          <w:rFonts w:cs="Calibri"/>
          <w:color w:val="000000"/>
          <w:spacing w:val="-2"/>
        </w:rPr>
        <w:t>a</w:t>
      </w:r>
      <w:r w:rsidRPr="005365A6">
        <w:rPr>
          <w:rFonts w:cs="Calibri"/>
          <w:color w:val="000000"/>
        </w:rPr>
        <w:t>ll pro</w:t>
      </w:r>
      <w:r w:rsidRPr="005365A6">
        <w:rPr>
          <w:rFonts w:cs="Calibri"/>
          <w:color w:val="000000"/>
          <w:spacing w:val="-2"/>
        </w:rPr>
        <w:t>v</w:t>
      </w:r>
      <w:r w:rsidRPr="005365A6">
        <w:rPr>
          <w:rFonts w:cs="Calibri"/>
          <w:color w:val="000000"/>
        </w:rPr>
        <w:t>i</w:t>
      </w:r>
      <w:r w:rsidRPr="005365A6">
        <w:rPr>
          <w:rFonts w:cs="Calibri"/>
          <w:color w:val="000000"/>
          <w:spacing w:val="-2"/>
        </w:rPr>
        <w:t>d</w:t>
      </w:r>
      <w:r w:rsidRPr="005365A6">
        <w:rPr>
          <w:rFonts w:cs="Calibri"/>
          <w:color w:val="000000"/>
        </w:rPr>
        <w:t>e pre</w:t>
      </w:r>
      <w:r w:rsidRPr="005365A6">
        <w:rPr>
          <w:rFonts w:cs="Calibri"/>
          <w:color w:val="000000"/>
          <w:spacing w:val="-2"/>
        </w:rPr>
        <w:t>v</w:t>
      </w:r>
      <w:r w:rsidRPr="005365A6">
        <w:rPr>
          <w:rFonts w:cs="Calibri"/>
          <w:color w:val="000000"/>
        </w:rPr>
        <w:t>e</w:t>
      </w:r>
      <w:r w:rsidRPr="005365A6">
        <w:rPr>
          <w:rFonts w:cs="Calibri"/>
          <w:color w:val="000000"/>
          <w:spacing w:val="-2"/>
        </w:rPr>
        <w:t>n</w:t>
      </w:r>
      <w:r w:rsidRPr="005365A6">
        <w:rPr>
          <w:rFonts w:cs="Calibri"/>
          <w:color w:val="000000"/>
        </w:rPr>
        <w:t>tati</w:t>
      </w:r>
      <w:r w:rsidRPr="005365A6">
        <w:rPr>
          <w:rFonts w:cs="Calibri"/>
          <w:color w:val="000000"/>
          <w:spacing w:val="-2"/>
        </w:rPr>
        <w:t>v</w:t>
      </w:r>
      <w:r w:rsidRPr="005365A6">
        <w:rPr>
          <w:rFonts w:cs="Calibri"/>
          <w:color w:val="000000"/>
        </w:rPr>
        <w:t>e an</w:t>
      </w:r>
      <w:r w:rsidRPr="005365A6">
        <w:rPr>
          <w:rFonts w:cs="Calibri"/>
          <w:color w:val="000000"/>
          <w:spacing w:val="-2"/>
        </w:rPr>
        <w:t>d</w:t>
      </w:r>
      <w:r w:rsidRPr="005365A6">
        <w:rPr>
          <w:rFonts w:cs="Calibri"/>
          <w:color w:val="000000"/>
        </w:rPr>
        <w:t xml:space="preserve"> re</w:t>
      </w:r>
      <w:r w:rsidRPr="005365A6">
        <w:rPr>
          <w:rFonts w:cs="Calibri"/>
          <w:color w:val="000000"/>
          <w:spacing w:val="-3"/>
        </w:rPr>
        <w:t>m</w:t>
      </w:r>
      <w:r w:rsidRPr="005365A6">
        <w:rPr>
          <w:rFonts w:cs="Calibri"/>
          <w:color w:val="000000"/>
        </w:rPr>
        <w:t>edi</w:t>
      </w:r>
      <w:r w:rsidRPr="005365A6">
        <w:rPr>
          <w:rFonts w:cs="Calibri"/>
          <w:color w:val="000000"/>
          <w:spacing w:val="-2"/>
        </w:rPr>
        <w:t>a</w:t>
      </w:r>
      <w:r w:rsidRPr="005365A6">
        <w:rPr>
          <w:rFonts w:cs="Calibri"/>
          <w:color w:val="000000"/>
        </w:rPr>
        <w:t xml:space="preserve">l </w:t>
      </w:r>
      <w:r w:rsidRPr="005365A6">
        <w:rPr>
          <w:rFonts w:cs="Calibri"/>
          <w:color w:val="000000"/>
          <w:spacing w:val="-3"/>
        </w:rPr>
        <w:t>m</w:t>
      </w:r>
      <w:r w:rsidRPr="005365A6">
        <w:rPr>
          <w:rFonts w:cs="Calibri"/>
          <w:color w:val="000000"/>
        </w:rPr>
        <w:t>aintena</w:t>
      </w:r>
      <w:r w:rsidRPr="005365A6">
        <w:rPr>
          <w:rFonts w:cs="Calibri"/>
          <w:color w:val="000000"/>
          <w:spacing w:val="-2"/>
        </w:rPr>
        <w:t>n</w:t>
      </w:r>
      <w:r w:rsidRPr="005365A6">
        <w:rPr>
          <w:rFonts w:cs="Calibri"/>
          <w:color w:val="000000"/>
        </w:rPr>
        <w:t>ce 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e d</w:t>
      </w:r>
      <w:r w:rsidRPr="005365A6">
        <w:rPr>
          <w:rFonts w:cs="Calibri"/>
          <w:color w:val="000000"/>
          <w:spacing w:val="-2"/>
        </w:rPr>
        <w:t>u</w:t>
      </w:r>
      <w:r w:rsidRPr="005365A6">
        <w:rPr>
          <w:rFonts w:cs="Calibri"/>
          <w:color w:val="000000"/>
        </w:rPr>
        <w:t>ri</w:t>
      </w:r>
      <w:r w:rsidRPr="005365A6">
        <w:rPr>
          <w:rFonts w:cs="Calibri"/>
          <w:color w:val="000000"/>
          <w:spacing w:val="-2"/>
        </w:rPr>
        <w:t>ng</w:t>
      </w:r>
      <w:r w:rsidRPr="005365A6">
        <w:rPr>
          <w:rFonts w:cs="Calibri"/>
          <w:color w:val="000000"/>
        </w:rPr>
        <w:t xml:space="preserve"> Cit</w:t>
      </w:r>
      <w:r w:rsidRPr="005365A6">
        <w:rPr>
          <w:rFonts w:cs="Calibri"/>
          <w:color w:val="000000"/>
          <w:spacing w:val="-2"/>
        </w:rPr>
        <w:t>y</w:t>
      </w:r>
      <w:r w:rsidRPr="005365A6">
        <w:rPr>
          <w:rFonts w:cs="Calibri"/>
          <w:color w:val="000000"/>
        </w:rPr>
        <w:t>’s nor</w:t>
      </w:r>
      <w:r w:rsidRPr="005365A6">
        <w:rPr>
          <w:rFonts w:cs="Calibri"/>
          <w:color w:val="000000"/>
          <w:spacing w:val="-3"/>
        </w:rPr>
        <w:t>m</w:t>
      </w:r>
      <w:r w:rsidRPr="005365A6">
        <w:rPr>
          <w:rFonts w:cs="Calibri"/>
          <w:color w:val="000000"/>
        </w:rPr>
        <w:t>al busi</w:t>
      </w:r>
      <w:r w:rsidRPr="005365A6">
        <w:rPr>
          <w:rFonts w:cs="Calibri"/>
          <w:color w:val="000000"/>
          <w:spacing w:val="-2"/>
        </w:rPr>
        <w:t>n</w:t>
      </w:r>
      <w:r w:rsidRPr="005365A6">
        <w:rPr>
          <w:rFonts w:cs="Calibri"/>
          <w:color w:val="000000"/>
        </w:rPr>
        <w:t>ess</w:t>
      </w:r>
      <w:r w:rsidRPr="005365A6">
        <w:rPr>
          <w:rFonts w:cs="Calibri"/>
          <w:color w:val="000000"/>
          <w:spacing w:val="21"/>
        </w:rPr>
        <w:t xml:space="preserve"> </w:t>
      </w:r>
      <w:r w:rsidRPr="005365A6">
        <w:rPr>
          <w:rFonts w:cs="Calibri"/>
          <w:color w:val="000000"/>
          <w:spacing w:val="-2"/>
        </w:rPr>
        <w:t>h</w:t>
      </w:r>
      <w:r w:rsidRPr="005365A6">
        <w:rPr>
          <w:rFonts w:cs="Calibri"/>
          <w:color w:val="000000"/>
        </w:rPr>
        <w:t>ours</w:t>
      </w:r>
      <w:r w:rsidRPr="005365A6">
        <w:rPr>
          <w:rFonts w:cs="Calibri"/>
          <w:color w:val="000000"/>
          <w:spacing w:val="21"/>
        </w:rPr>
        <w:t xml:space="preserve"> </w:t>
      </w:r>
      <w:r w:rsidRPr="005365A6">
        <w:rPr>
          <w:rFonts w:cs="Calibri"/>
          <w:color w:val="000000"/>
        </w:rPr>
        <w:t>8:</w:t>
      </w:r>
      <w:r w:rsidRPr="005365A6">
        <w:rPr>
          <w:rFonts w:cs="Calibri"/>
          <w:color w:val="000000"/>
          <w:spacing w:val="-2"/>
        </w:rPr>
        <w:t>0</w:t>
      </w:r>
      <w:r w:rsidRPr="005365A6">
        <w:rPr>
          <w:rFonts w:cs="Calibri"/>
          <w:color w:val="000000"/>
        </w:rPr>
        <w:t>0</w:t>
      </w:r>
      <w:r w:rsidRPr="005365A6">
        <w:rPr>
          <w:rFonts w:cs="Calibri"/>
          <w:color w:val="000000"/>
          <w:spacing w:val="21"/>
        </w:rPr>
        <w:t xml:space="preserve"> </w:t>
      </w:r>
      <w:r w:rsidRPr="005365A6">
        <w:rPr>
          <w:rFonts w:cs="Calibri"/>
          <w:color w:val="000000"/>
        </w:rPr>
        <w:t>A.M. throu</w:t>
      </w:r>
      <w:r w:rsidRPr="005365A6">
        <w:rPr>
          <w:rFonts w:cs="Calibri"/>
          <w:color w:val="000000"/>
          <w:spacing w:val="-2"/>
        </w:rPr>
        <w:t>g</w:t>
      </w:r>
      <w:r w:rsidRPr="005365A6">
        <w:rPr>
          <w:rFonts w:cs="Calibri"/>
          <w:color w:val="000000"/>
        </w:rPr>
        <w:t>h</w:t>
      </w:r>
      <w:r w:rsidRPr="005365A6">
        <w:rPr>
          <w:rFonts w:cs="Calibri"/>
          <w:color w:val="000000"/>
          <w:spacing w:val="21"/>
        </w:rPr>
        <w:t xml:space="preserve"> </w:t>
      </w:r>
      <w:r w:rsidRPr="005365A6">
        <w:rPr>
          <w:rFonts w:cs="Calibri"/>
          <w:color w:val="000000"/>
        </w:rPr>
        <w:t>5:00</w:t>
      </w:r>
      <w:r w:rsidRPr="005365A6">
        <w:rPr>
          <w:rFonts w:cs="Calibri"/>
          <w:color w:val="000000"/>
          <w:spacing w:val="21"/>
        </w:rPr>
        <w:t xml:space="preserve"> </w:t>
      </w:r>
      <w:r w:rsidRPr="005365A6">
        <w:rPr>
          <w:rFonts w:cs="Calibri"/>
          <w:color w:val="000000"/>
        </w:rPr>
        <w:t>P.M. ex</w:t>
      </w:r>
      <w:r w:rsidRPr="005365A6">
        <w:rPr>
          <w:rFonts w:cs="Calibri"/>
          <w:color w:val="000000"/>
          <w:spacing w:val="-2"/>
        </w:rPr>
        <w:t>c</w:t>
      </w:r>
      <w:r w:rsidRPr="005365A6">
        <w:rPr>
          <w:rFonts w:cs="Calibri"/>
          <w:color w:val="000000"/>
        </w:rPr>
        <w:t>ept on</w:t>
      </w:r>
      <w:r w:rsidRPr="005365A6">
        <w:rPr>
          <w:rFonts w:cs="Calibri"/>
          <w:color w:val="000000"/>
          <w:spacing w:val="21"/>
        </w:rPr>
        <w:t xml:space="preserve"> </w:t>
      </w:r>
      <w:r w:rsidRPr="005365A6">
        <w:rPr>
          <w:rFonts w:cs="Calibri"/>
          <w:color w:val="000000"/>
        </w:rPr>
        <w:t>Cit</w:t>
      </w:r>
      <w:r w:rsidRPr="005365A6">
        <w:rPr>
          <w:rFonts w:cs="Calibri"/>
          <w:color w:val="000000"/>
          <w:spacing w:val="-2"/>
        </w:rPr>
        <w:t>y</w:t>
      </w:r>
      <w:r w:rsidRPr="005365A6">
        <w:rPr>
          <w:rFonts w:cs="Calibri"/>
          <w:color w:val="000000"/>
          <w:spacing w:val="21"/>
        </w:rPr>
        <w:t xml:space="preserve"> </w:t>
      </w:r>
      <w:r w:rsidRPr="005365A6">
        <w:rPr>
          <w:rFonts w:cs="Calibri"/>
          <w:color w:val="000000"/>
        </w:rPr>
        <w:t>holida</w:t>
      </w:r>
      <w:r w:rsidRPr="005365A6">
        <w:rPr>
          <w:rFonts w:cs="Calibri"/>
          <w:color w:val="000000"/>
          <w:spacing w:val="-2"/>
        </w:rPr>
        <w:t>y</w:t>
      </w:r>
      <w:r w:rsidRPr="005365A6">
        <w:rPr>
          <w:rFonts w:cs="Calibri"/>
          <w:color w:val="000000"/>
        </w:rPr>
        <w:t>s</w:t>
      </w:r>
      <w:r w:rsidRPr="005365A6">
        <w:rPr>
          <w:rFonts w:cs="Calibri"/>
          <w:color w:val="000000"/>
          <w:spacing w:val="21"/>
        </w:rPr>
        <w:t xml:space="preserve"> </w:t>
      </w:r>
      <w:r w:rsidRPr="005365A6">
        <w:rPr>
          <w:rFonts w:cs="Calibri"/>
          <w:color w:val="000000"/>
        </w:rPr>
        <w:t>to</w:t>
      </w:r>
      <w:r w:rsidRPr="005365A6">
        <w:rPr>
          <w:rFonts w:cs="Calibri"/>
          <w:color w:val="000000"/>
          <w:spacing w:val="21"/>
        </w:rPr>
        <w:t xml:space="preserve"> </w:t>
      </w:r>
      <w:r w:rsidRPr="005365A6">
        <w:rPr>
          <w:rFonts w:cs="Calibri"/>
          <w:color w:val="000000"/>
          <w:spacing w:val="-2"/>
        </w:rPr>
        <w:t>k</w:t>
      </w:r>
      <w:r w:rsidRPr="005365A6">
        <w:rPr>
          <w:rFonts w:cs="Calibri"/>
          <w:color w:val="000000"/>
        </w:rPr>
        <w:t>eep the</w:t>
      </w:r>
      <w:r w:rsidRPr="005365A6">
        <w:rPr>
          <w:rFonts w:cs="Calibri"/>
          <w:color w:val="000000"/>
          <w:spacing w:val="21"/>
        </w:rPr>
        <w:t xml:space="preserve"> </w:t>
      </w:r>
      <w:r w:rsidRPr="005365A6">
        <w:rPr>
          <w:rFonts w:cs="Calibri"/>
          <w:color w:val="000000"/>
        </w:rPr>
        <w:t>eq</w:t>
      </w:r>
      <w:r w:rsidRPr="005365A6">
        <w:rPr>
          <w:rFonts w:cs="Calibri"/>
          <w:color w:val="000000"/>
          <w:spacing w:val="-2"/>
        </w:rPr>
        <w:t>u</w:t>
      </w:r>
      <w:r w:rsidRPr="005365A6">
        <w:rPr>
          <w:rFonts w:cs="Calibri"/>
          <w:color w:val="000000"/>
        </w:rPr>
        <w:t>ip</w:t>
      </w:r>
      <w:r w:rsidRPr="005365A6">
        <w:rPr>
          <w:rFonts w:cs="Calibri"/>
          <w:color w:val="000000"/>
          <w:spacing w:val="-3"/>
        </w:rPr>
        <w:t>m</w:t>
      </w:r>
      <w:r w:rsidRPr="005365A6">
        <w:rPr>
          <w:rFonts w:cs="Calibri"/>
          <w:color w:val="000000"/>
        </w:rPr>
        <w:t>ent</w:t>
      </w:r>
      <w:r w:rsidRPr="005365A6">
        <w:rPr>
          <w:rFonts w:cs="Calibri"/>
          <w:color w:val="000000"/>
          <w:spacing w:val="21"/>
        </w:rPr>
        <w:t xml:space="preserve"> </w:t>
      </w:r>
      <w:r w:rsidRPr="005365A6">
        <w:rPr>
          <w:rFonts w:cs="Calibri"/>
          <w:color w:val="000000"/>
        </w:rPr>
        <w:t>i</w:t>
      </w:r>
      <w:r w:rsidRPr="005365A6">
        <w:rPr>
          <w:rFonts w:cs="Calibri"/>
          <w:color w:val="000000"/>
          <w:spacing w:val="-2"/>
        </w:rPr>
        <w:t>n</w:t>
      </w:r>
      <w:r w:rsidRPr="005365A6">
        <w:rPr>
          <w:rFonts w:cs="Calibri"/>
          <w:color w:val="000000"/>
        </w:rPr>
        <w:t xml:space="preserve"> </w:t>
      </w:r>
      <w:r w:rsidRPr="005365A6">
        <w:rPr>
          <w:rFonts w:cs="Calibri"/>
          <w:color w:val="000000"/>
          <w:spacing w:val="-2"/>
        </w:rPr>
        <w:t>g</w:t>
      </w:r>
      <w:r w:rsidRPr="005365A6">
        <w:rPr>
          <w:rFonts w:cs="Calibri"/>
          <w:color w:val="000000"/>
        </w:rPr>
        <w:t>ood wor</w:t>
      </w:r>
      <w:r w:rsidRPr="005365A6">
        <w:rPr>
          <w:rFonts w:cs="Calibri"/>
          <w:color w:val="000000"/>
          <w:spacing w:val="-2"/>
        </w:rPr>
        <w:t>k</w:t>
      </w:r>
      <w:r w:rsidRPr="005365A6">
        <w:rPr>
          <w:rFonts w:cs="Calibri"/>
          <w:color w:val="000000"/>
        </w:rPr>
        <w:t>in</w:t>
      </w:r>
      <w:r w:rsidRPr="005365A6">
        <w:rPr>
          <w:rFonts w:cs="Calibri"/>
          <w:color w:val="000000"/>
          <w:spacing w:val="-2"/>
        </w:rPr>
        <w:t>g</w:t>
      </w:r>
      <w:r w:rsidRPr="005365A6">
        <w:rPr>
          <w:rFonts w:cs="Calibri"/>
          <w:color w:val="000000"/>
        </w:rPr>
        <w:t xml:space="preserve"> order.</w:t>
      </w:r>
    </w:p>
    <w:p w:rsidR="0087611D" w:rsidRPr="005365A6" w:rsidRDefault="0087611D" w:rsidP="0087611D">
      <w:pPr>
        <w:spacing w:before="66" w:line="252" w:lineRule="exact"/>
        <w:ind w:left="1366" w:right="1108"/>
        <w:rPr>
          <w:rFonts w:cs="Calibri"/>
          <w:color w:val="010302"/>
        </w:rPr>
      </w:pPr>
      <w:r w:rsidRPr="007E445E">
        <w:rPr>
          <w:rFonts w:cs="Calibri"/>
          <w:color w:val="000000"/>
        </w:rPr>
        <w:t>Pre</w:t>
      </w:r>
      <w:r w:rsidRPr="007E445E">
        <w:rPr>
          <w:rFonts w:cs="Calibri"/>
          <w:color w:val="000000"/>
          <w:spacing w:val="-2"/>
        </w:rPr>
        <w:t>v</w:t>
      </w:r>
      <w:r w:rsidRPr="007E445E">
        <w:rPr>
          <w:rFonts w:cs="Calibri"/>
          <w:color w:val="000000"/>
        </w:rPr>
        <w:t>ent</w:t>
      </w:r>
      <w:r w:rsidRPr="007E445E">
        <w:rPr>
          <w:rFonts w:cs="Calibri"/>
          <w:color w:val="000000"/>
          <w:spacing w:val="-2"/>
        </w:rPr>
        <w:t>a</w:t>
      </w:r>
      <w:r w:rsidRPr="007E445E">
        <w:rPr>
          <w:rFonts w:cs="Calibri"/>
          <w:color w:val="000000"/>
        </w:rPr>
        <w:t>ti</w:t>
      </w:r>
      <w:r w:rsidRPr="007E445E">
        <w:rPr>
          <w:rFonts w:cs="Calibri"/>
          <w:color w:val="000000"/>
          <w:spacing w:val="-2"/>
        </w:rPr>
        <w:t>v</w:t>
      </w:r>
      <w:r w:rsidRPr="007E445E">
        <w:rPr>
          <w:rFonts w:cs="Calibri"/>
          <w:color w:val="000000"/>
        </w:rPr>
        <w:t>e</w:t>
      </w:r>
      <w:r w:rsidRPr="007E445E">
        <w:rPr>
          <w:rFonts w:cs="Calibri"/>
          <w:color w:val="000000"/>
          <w:spacing w:val="40"/>
        </w:rPr>
        <w:t xml:space="preserve"> </w:t>
      </w:r>
      <w:r w:rsidRPr="007E445E">
        <w:rPr>
          <w:rFonts w:cs="Calibri"/>
          <w:color w:val="000000"/>
          <w:spacing w:val="-3"/>
        </w:rPr>
        <w:t>m</w:t>
      </w:r>
      <w:r w:rsidRPr="007E445E">
        <w:rPr>
          <w:rFonts w:cs="Calibri"/>
          <w:color w:val="000000"/>
        </w:rPr>
        <w:t>aintena</w:t>
      </w:r>
      <w:r w:rsidRPr="007E445E">
        <w:rPr>
          <w:rFonts w:cs="Calibri"/>
          <w:color w:val="000000"/>
          <w:spacing w:val="-2"/>
        </w:rPr>
        <w:t>n</w:t>
      </w:r>
      <w:r w:rsidRPr="007E445E">
        <w:rPr>
          <w:rFonts w:cs="Calibri"/>
          <w:color w:val="000000"/>
        </w:rPr>
        <w:t>ce</w:t>
      </w:r>
      <w:r w:rsidRPr="007E445E">
        <w:rPr>
          <w:rFonts w:cs="Calibri"/>
          <w:color w:val="000000"/>
          <w:spacing w:val="38"/>
        </w:rPr>
        <w:t xml:space="preserve"> </w:t>
      </w:r>
      <w:r w:rsidRPr="007E445E">
        <w:rPr>
          <w:rFonts w:cs="Calibri"/>
          <w:color w:val="000000"/>
        </w:rPr>
        <w:t>will</w:t>
      </w:r>
      <w:r w:rsidRPr="007E445E">
        <w:rPr>
          <w:rFonts w:cs="Calibri"/>
          <w:color w:val="000000"/>
          <w:spacing w:val="40"/>
        </w:rPr>
        <w:t xml:space="preserve"> </w:t>
      </w:r>
      <w:r w:rsidRPr="007E445E">
        <w:rPr>
          <w:rFonts w:cs="Calibri"/>
          <w:color w:val="000000"/>
        </w:rPr>
        <w:t>be</w:t>
      </w:r>
      <w:r w:rsidRPr="007E445E">
        <w:rPr>
          <w:rFonts w:cs="Calibri"/>
          <w:color w:val="000000"/>
          <w:spacing w:val="38"/>
        </w:rPr>
        <w:t xml:space="preserve"> </w:t>
      </w:r>
      <w:r w:rsidRPr="007E445E">
        <w:rPr>
          <w:rFonts w:cs="Calibri"/>
          <w:color w:val="000000"/>
        </w:rPr>
        <w:t>re</w:t>
      </w:r>
      <w:r w:rsidRPr="007E445E">
        <w:rPr>
          <w:rFonts w:cs="Calibri"/>
          <w:color w:val="000000"/>
          <w:spacing w:val="-2"/>
        </w:rPr>
        <w:t>g</w:t>
      </w:r>
      <w:r w:rsidRPr="007E445E">
        <w:rPr>
          <w:rFonts w:cs="Calibri"/>
          <w:color w:val="000000"/>
        </w:rPr>
        <w:t>ul</w:t>
      </w:r>
      <w:r w:rsidRPr="007E445E">
        <w:rPr>
          <w:rFonts w:cs="Calibri"/>
          <w:color w:val="000000"/>
          <w:spacing w:val="-2"/>
        </w:rPr>
        <w:t>a</w:t>
      </w:r>
      <w:r w:rsidRPr="007E445E">
        <w:rPr>
          <w:rFonts w:cs="Calibri"/>
          <w:color w:val="000000"/>
        </w:rPr>
        <w:t>rl</w:t>
      </w:r>
      <w:r w:rsidRPr="007E445E">
        <w:rPr>
          <w:rFonts w:cs="Calibri"/>
          <w:color w:val="000000"/>
          <w:spacing w:val="-2"/>
        </w:rPr>
        <w:t>y</w:t>
      </w:r>
      <w:r w:rsidRPr="007E445E">
        <w:rPr>
          <w:rFonts w:cs="Calibri"/>
          <w:color w:val="000000"/>
          <w:spacing w:val="40"/>
        </w:rPr>
        <w:t xml:space="preserve"> </w:t>
      </w:r>
      <w:r w:rsidRPr="007E445E">
        <w:rPr>
          <w:rFonts w:cs="Calibri"/>
          <w:color w:val="000000"/>
        </w:rPr>
        <w:t>sc</w:t>
      </w:r>
      <w:r w:rsidRPr="007E445E">
        <w:rPr>
          <w:rFonts w:cs="Calibri"/>
          <w:color w:val="000000"/>
          <w:spacing w:val="-2"/>
        </w:rPr>
        <w:t>h</w:t>
      </w:r>
      <w:r w:rsidRPr="007E445E">
        <w:rPr>
          <w:rFonts w:cs="Calibri"/>
          <w:color w:val="000000"/>
        </w:rPr>
        <w:t>ed</w:t>
      </w:r>
      <w:r w:rsidRPr="007E445E">
        <w:rPr>
          <w:rFonts w:cs="Calibri"/>
          <w:color w:val="000000"/>
          <w:spacing w:val="-2"/>
        </w:rPr>
        <w:t>u</w:t>
      </w:r>
      <w:r w:rsidRPr="007E445E">
        <w:rPr>
          <w:rFonts w:cs="Calibri"/>
          <w:color w:val="000000"/>
        </w:rPr>
        <w:t>l</w:t>
      </w:r>
      <w:r w:rsidRPr="007E445E">
        <w:rPr>
          <w:rFonts w:cs="Calibri"/>
          <w:color w:val="000000"/>
          <w:spacing w:val="-2"/>
        </w:rPr>
        <w:t>e</w:t>
      </w:r>
      <w:r w:rsidRPr="007E445E">
        <w:rPr>
          <w:rFonts w:cs="Calibri"/>
          <w:color w:val="000000"/>
        </w:rPr>
        <w:t>d</w:t>
      </w:r>
      <w:r w:rsidRPr="007E445E">
        <w:rPr>
          <w:rFonts w:cs="Calibri"/>
          <w:color w:val="000000"/>
          <w:spacing w:val="40"/>
        </w:rPr>
        <w:t xml:space="preserve"> </w:t>
      </w:r>
      <w:r w:rsidRPr="007E445E">
        <w:rPr>
          <w:rFonts w:cs="Calibri"/>
          <w:color w:val="000000"/>
        </w:rPr>
        <w:t>and</w:t>
      </w:r>
      <w:r w:rsidRPr="007E445E">
        <w:rPr>
          <w:rFonts w:cs="Calibri"/>
          <w:color w:val="000000"/>
          <w:spacing w:val="40"/>
        </w:rPr>
        <w:t xml:space="preserve"> </w:t>
      </w:r>
      <w:r w:rsidRPr="007E445E">
        <w:rPr>
          <w:rFonts w:cs="Calibri"/>
          <w:color w:val="000000"/>
          <w:spacing w:val="-2"/>
        </w:rPr>
        <w:t>b</w:t>
      </w:r>
      <w:r w:rsidRPr="007E445E">
        <w:rPr>
          <w:rFonts w:cs="Calibri"/>
          <w:color w:val="000000"/>
        </w:rPr>
        <w:t>as</w:t>
      </w:r>
      <w:r w:rsidRPr="007E445E">
        <w:rPr>
          <w:rFonts w:cs="Calibri"/>
          <w:color w:val="000000"/>
          <w:spacing w:val="-2"/>
        </w:rPr>
        <w:t>e</w:t>
      </w:r>
      <w:r w:rsidRPr="007E445E">
        <w:rPr>
          <w:rFonts w:cs="Calibri"/>
          <w:color w:val="000000"/>
        </w:rPr>
        <w:t>d</w:t>
      </w:r>
      <w:r w:rsidRPr="007E445E">
        <w:rPr>
          <w:rFonts w:cs="Calibri"/>
          <w:color w:val="000000"/>
          <w:spacing w:val="40"/>
        </w:rPr>
        <w:t xml:space="preserve"> </w:t>
      </w:r>
      <w:r w:rsidRPr="007E445E">
        <w:rPr>
          <w:rFonts w:cs="Calibri"/>
          <w:color w:val="000000"/>
        </w:rPr>
        <w:t>on</w:t>
      </w:r>
      <w:r w:rsidRPr="007E445E">
        <w:rPr>
          <w:rFonts w:cs="Calibri"/>
          <w:color w:val="000000"/>
          <w:spacing w:val="38"/>
        </w:rPr>
        <w:t xml:space="preserve"> </w:t>
      </w:r>
      <w:r w:rsidRPr="007E445E">
        <w:rPr>
          <w:rFonts w:cs="Calibri"/>
          <w:color w:val="000000"/>
        </w:rPr>
        <w:t>th</w:t>
      </w:r>
      <w:r w:rsidRPr="007E445E">
        <w:rPr>
          <w:rFonts w:cs="Calibri"/>
          <w:color w:val="000000"/>
          <w:spacing w:val="-2"/>
        </w:rPr>
        <w:t>e</w:t>
      </w:r>
      <w:r w:rsidRPr="007E445E">
        <w:rPr>
          <w:rFonts w:cs="Calibri"/>
          <w:color w:val="000000"/>
          <w:spacing w:val="40"/>
        </w:rPr>
        <w:t xml:space="preserve"> </w:t>
      </w:r>
      <w:r w:rsidRPr="007E445E">
        <w:rPr>
          <w:rFonts w:cs="Calibri"/>
          <w:color w:val="000000"/>
        </w:rPr>
        <w:t>sp</w:t>
      </w:r>
      <w:r w:rsidRPr="007E445E">
        <w:rPr>
          <w:rFonts w:cs="Calibri"/>
          <w:color w:val="000000"/>
          <w:spacing w:val="-2"/>
        </w:rPr>
        <w:t>e</w:t>
      </w:r>
      <w:r w:rsidRPr="007E445E">
        <w:rPr>
          <w:rFonts w:cs="Calibri"/>
          <w:color w:val="000000"/>
        </w:rPr>
        <w:t>cific</w:t>
      </w:r>
      <w:r w:rsidRPr="007E445E">
        <w:rPr>
          <w:rFonts w:cs="Calibri"/>
          <w:color w:val="000000"/>
          <w:spacing w:val="40"/>
        </w:rPr>
        <w:t xml:space="preserve"> </w:t>
      </w:r>
      <w:r w:rsidRPr="007E445E">
        <w:rPr>
          <w:rFonts w:cs="Calibri"/>
          <w:color w:val="000000"/>
          <w:spacing w:val="-2"/>
        </w:rPr>
        <w:t>n</w:t>
      </w:r>
      <w:r w:rsidRPr="007E445E">
        <w:rPr>
          <w:rFonts w:cs="Calibri"/>
          <w:color w:val="000000"/>
        </w:rPr>
        <w:t>eeds</w:t>
      </w:r>
      <w:r w:rsidRPr="007E445E">
        <w:rPr>
          <w:rFonts w:cs="Calibri"/>
          <w:color w:val="000000"/>
          <w:spacing w:val="40"/>
        </w:rPr>
        <w:t xml:space="preserve"> </w:t>
      </w:r>
      <w:r w:rsidRPr="007E445E">
        <w:rPr>
          <w:rFonts w:cs="Calibri"/>
          <w:color w:val="000000"/>
        </w:rPr>
        <w:t>of</w:t>
      </w:r>
      <w:r w:rsidRPr="007E445E">
        <w:rPr>
          <w:rFonts w:cs="Calibri"/>
          <w:color w:val="000000"/>
          <w:spacing w:val="38"/>
        </w:rPr>
        <w:t xml:space="preserve"> </w:t>
      </w:r>
      <w:r w:rsidRPr="007E445E">
        <w:rPr>
          <w:rFonts w:cs="Calibri"/>
          <w:color w:val="000000"/>
        </w:rPr>
        <w:t>th</w:t>
      </w:r>
      <w:r w:rsidRPr="007E445E">
        <w:rPr>
          <w:rFonts w:cs="Calibri"/>
          <w:color w:val="000000"/>
          <w:spacing w:val="-2"/>
        </w:rPr>
        <w:t>e</w:t>
      </w:r>
      <w:r w:rsidRPr="007E445E">
        <w:rPr>
          <w:rFonts w:cs="Calibri"/>
          <w:color w:val="000000"/>
        </w:rPr>
        <w:t xml:space="preserve"> equip</w:t>
      </w:r>
      <w:r w:rsidRPr="007E445E">
        <w:rPr>
          <w:rFonts w:cs="Calibri"/>
          <w:color w:val="000000"/>
          <w:spacing w:val="-3"/>
        </w:rPr>
        <w:t>m</w:t>
      </w:r>
      <w:r w:rsidRPr="007E445E">
        <w:rPr>
          <w:rFonts w:cs="Calibri"/>
          <w:color w:val="000000"/>
        </w:rPr>
        <w:t>ent</w:t>
      </w:r>
      <w:r w:rsidRPr="007E445E">
        <w:rPr>
          <w:rFonts w:cs="Calibri"/>
          <w:color w:val="000000"/>
          <w:spacing w:val="57"/>
        </w:rPr>
        <w:t xml:space="preserve"> </w:t>
      </w:r>
      <w:r w:rsidRPr="007E445E">
        <w:rPr>
          <w:rFonts w:cs="Calibri"/>
          <w:color w:val="000000"/>
        </w:rPr>
        <w:t>as</w:t>
      </w:r>
      <w:r w:rsidRPr="007E445E">
        <w:rPr>
          <w:rFonts w:cs="Calibri"/>
          <w:color w:val="000000"/>
          <w:spacing w:val="59"/>
        </w:rPr>
        <w:t xml:space="preserve"> </w:t>
      </w:r>
      <w:r w:rsidRPr="007E445E">
        <w:rPr>
          <w:rFonts w:cs="Calibri"/>
          <w:color w:val="000000"/>
          <w:spacing w:val="-2"/>
        </w:rPr>
        <w:t>d</w:t>
      </w:r>
      <w:r w:rsidRPr="007E445E">
        <w:rPr>
          <w:rFonts w:cs="Calibri"/>
          <w:color w:val="000000"/>
        </w:rPr>
        <w:t>et</w:t>
      </w:r>
      <w:r w:rsidRPr="007E445E">
        <w:rPr>
          <w:rFonts w:cs="Calibri"/>
          <w:color w:val="000000"/>
          <w:spacing w:val="-2"/>
        </w:rPr>
        <w:t>e</w:t>
      </w:r>
      <w:r w:rsidRPr="007E445E">
        <w:rPr>
          <w:rFonts w:cs="Calibri"/>
          <w:color w:val="000000"/>
        </w:rPr>
        <w:t>r</w:t>
      </w:r>
      <w:r w:rsidRPr="007E445E">
        <w:rPr>
          <w:rFonts w:cs="Calibri"/>
          <w:color w:val="000000"/>
          <w:spacing w:val="-3"/>
        </w:rPr>
        <w:t>m</w:t>
      </w:r>
      <w:r w:rsidRPr="007E445E">
        <w:rPr>
          <w:rFonts w:cs="Calibri"/>
          <w:color w:val="000000"/>
        </w:rPr>
        <w:t>ined</w:t>
      </w:r>
      <w:r w:rsidRPr="007E445E">
        <w:rPr>
          <w:rFonts w:cs="Calibri"/>
          <w:color w:val="000000"/>
          <w:spacing w:val="57"/>
        </w:rPr>
        <w:t xml:space="preserve"> </w:t>
      </w:r>
      <w:r w:rsidRPr="007E445E">
        <w:rPr>
          <w:rFonts w:cs="Calibri"/>
          <w:color w:val="000000"/>
        </w:rPr>
        <w:t>b</w:t>
      </w:r>
      <w:r w:rsidRPr="007E445E">
        <w:rPr>
          <w:rFonts w:cs="Calibri"/>
          <w:color w:val="000000"/>
          <w:spacing w:val="-2"/>
        </w:rPr>
        <w:t>y</w:t>
      </w:r>
      <w:r w:rsidRPr="007E445E">
        <w:rPr>
          <w:rFonts w:cs="Calibri"/>
          <w:color w:val="000000"/>
          <w:spacing w:val="59"/>
        </w:rPr>
        <w:t xml:space="preserve"> </w:t>
      </w:r>
      <w:r w:rsidRPr="007E445E">
        <w:rPr>
          <w:rFonts w:cs="Calibri"/>
          <w:color w:val="000000"/>
        </w:rPr>
        <w:t>the</w:t>
      </w:r>
      <w:r w:rsidRPr="007E445E">
        <w:rPr>
          <w:rFonts w:cs="Calibri"/>
          <w:color w:val="000000"/>
          <w:spacing w:val="59"/>
        </w:rPr>
        <w:t xml:space="preserve"> </w:t>
      </w:r>
      <w:r w:rsidRPr="007E445E">
        <w:rPr>
          <w:rFonts w:cs="Calibri"/>
          <w:color w:val="000000"/>
          <w:spacing w:val="-3"/>
        </w:rPr>
        <w:t>m</w:t>
      </w:r>
      <w:r w:rsidRPr="007E445E">
        <w:rPr>
          <w:rFonts w:cs="Calibri"/>
          <w:color w:val="000000"/>
        </w:rPr>
        <w:t>anufa</w:t>
      </w:r>
      <w:r w:rsidRPr="007E445E">
        <w:rPr>
          <w:rFonts w:cs="Calibri"/>
          <w:color w:val="000000"/>
          <w:spacing w:val="-2"/>
        </w:rPr>
        <w:t>c</w:t>
      </w:r>
      <w:r w:rsidRPr="007E445E">
        <w:rPr>
          <w:rFonts w:cs="Calibri"/>
          <w:color w:val="000000"/>
        </w:rPr>
        <w:t>turer.</w:t>
      </w:r>
      <w:r w:rsidRPr="007E445E">
        <w:rPr>
          <w:rFonts w:cs="Calibri"/>
          <w:color w:val="000000"/>
          <w:spacing w:val="57"/>
        </w:rPr>
        <w:t xml:space="preserve"> </w:t>
      </w:r>
      <w:r w:rsidRPr="007E445E">
        <w:rPr>
          <w:rFonts w:cs="Calibri"/>
          <w:color w:val="000000"/>
        </w:rPr>
        <w:t>An</w:t>
      </w:r>
      <w:r w:rsidRPr="007E445E">
        <w:rPr>
          <w:rFonts w:cs="Calibri"/>
          <w:color w:val="000000"/>
          <w:spacing w:val="74"/>
        </w:rPr>
        <w:t xml:space="preserve"> </w:t>
      </w:r>
      <w:r w:rsidRPr="007E445E">
        <w:rPr>
          <w:rFonts w:cs="Calibri"/>
          <w:color w:val="000000"/>
        </w:rPr>
        <w:t>a</w:t>
      </w:r>
      <w:r w:rsidRPr="007E445E">
        <w:rPr>
          <w:rFonts w:cs="Calibri"/>
          <w:color w:val="000000"/>
          <w:spacing w:val="-2"/>
        </w:rPr>
        <w:t>n</w:t>
      </w:r>
      <w:r w:rsidRPr="007E445E">
        <w:rPr>
          <w:rFonts w:cs="Calibri"/>
          <w:color w:val="000000"/>
        </w:rPr>
        <w:t>nual</w:t>
      </w:r>
      <w:r w:rsidRPr="007E445E">
        <w:rPr>
          <w:rFonts w:cs="Calibri"/>
          <w:color w:val="000000"/>
          <w:spacing w:val="74"/>
        </w:rPr>
        <w:t xml:space="preserve"> </w:t>
      </w:r>
      <w:r w:rsidRPr="007E445E">
        <w:rPr>
          <w:rFonts w:cs="Calibri"/>
          <w:color w:val="000000"/>
        </w:rPr>
        <w:t>re</w:t>
      </w:r>
      <w:r w:rsidRPr="007E445E">
        <w:rPr>
          <w:rFonts w:cs="Calibri"/>
          <w:color w:val="000000"/>
          <w:spacing w:val="-2"/>
        </w:rPr>
        <w:t>v</w:t>
      </w:r>
      <w:r w:rsidRPr="007E445E">
        <w:rPr>
          <w:rFonts w:cs="Calibri"/>
          <w:color w:val="000000"/>
        </w:rPr>
        <w:t>iew</w:t>
      </w:r>
      <w:r w:rsidRPr="007E445E">
        <w:rPr>
          <w:rFonts w:cs="Calibri"/>
          <w:color w:val="000000"/>
          <w:spacing w:val="74"/>
        </w:rPr>
        <w:t xml:space="preserve"> </w:t>
      </w:r>
      <w:r w:rsidRPr="007E445E">
        <w:rPr>
          <w:rFonts w:cs="Calibri"/>
          <w:color w:val="000000"/>
        </w:rPr>
        <w:t>of</w:t>
      </w:r>
      <w:r w:rsidRPr="007E445E">
        <w:rPr>
          <w:rFonts w:cs="Calibri"/>
          <w:color w:val="000000"/>
          <w:spacing w:val="74"/>
        </w:rPr>
        <w:t xml:space="preserve"> </w:t>
      </w:r>
      <w:r w:rsidRPr="007E445E">
        <w:rPr>
          <w:rFonts w:cs="Calibri"/>
          <w:color w:val="000000"/>
        </w:rPr>
        <w:t>co</w:t>
      </w:r>
      <w:r w:rsidRPr="007E445E">
        <w:rPr>
          <w:rFonts w:cs="Calibri"/>
          <w:color w:val="000000"/>
          <w:spacing w:val="-2"/>
        </w:rPr>
        <w:t>n</w:t>
      </w:r>
      <w:r w:rsidRPr="007E445E">
        <w:rPr>
          <w:rFonts w:cs="Calibri"/>
          <w:color w:val="000000"/>
        </w:rPr>
        <w:t>tr</w:t>
      </w:r>
      <w:r w:rsidRPr="007E445E">
        <w:rPr>
          <w:rFonts w:cs="Calibri"/>
          <w:color w:val="000000"/>
          <w:spacing w:val="-2"/>
        </w:rPr>
        <w:t>a</w:t>
      </w:r>
      <w:r w:rsidRPr="007E445E">
        <w:rPr>
          <w:rFonts w:cs="Calibri"/>
          <w:color w:val="000000"/>
        </w:rPr>
        <w:t>ct</w:t>
      </w:r>
      <w:r w:rsidRPr="007E445E">
        <w:rPr>
          <w:rFonts w:cs="Calibri"/>
          <w:color w:val="000000"/>
          <w:spacing w:val="71"/>
        </w:rPr>
        <w:t xml:space="preserve"> </w:t>
      </w:r>
      <w:r w:rsidRPr="007E445E">
        <w:rPr>
          <w:rFonts w:cs="Calibri"/>
          <w:color w:val="000000"/>
        </w:rPr>
        <w:t>will</w:t>
      </w:r>
      <w:r w:rsidRPr="007E445E">
        <w:rPr>
          <w:rFonts w:cs="Calibri"/>
          <w:color w:val="000000"/>
          <w:spacing w:val="74"/>
        </w:rPr>
        <w:t xml:space="preserve"> </w:t>
      </w:r>
      <w:r w:rsidRPr="007E445E">
        <w:rPr>
          <w:rFonts w:cs="Calibri"/>
          <w:color w:val="000000"/>
          <w:spacing w:val="-2"/>
        </w:rPr>
        <w:t>b</w:t>
      </w:r>
      <w:r w:rsidRPr="007E445E">
        <w:rPr>
          <w:rFonts w:cs="Calibri"/>
          <w:color w:val="000000"/>
        </w:rPr>
        <w:t>e</w:t>
      </w:r>
      <w:r w:rsidRPr="007E445E">
        <w:rPr>
          <w:rFonts w:cs="Calibri"/>
          <w:color w:val="000000"/>
          <w:spacing w:val="74"/>
        </w:rPr>
        <w:t xml:space="preserve"> </w:t>
      </w:r>
      <w:r w:rsidRPr="007E445E">
        <w:rPr>
          <w:rFonts w:cs="Calibri"/>
          <w:color w:val="000000"/>
        </w:rPr>
        <w:t>part</w:t>
      </w:r>
      <w:r w:rsidRPr="007E445E">
        <w:rPr>
          <w:rFonts w:cs="Calibri"/>
          <w:color w:val="000000"/>
          <w:spacing w:val="74"/>
        </w:rPr>
        <w:t xml:space="preserve"> </w:t>
      </w:r>
      <w:r w:rsidRPr="007E445E">
        <w:rPr>
          <w:rFonts w:cs="Calibri"/>
          <w:color w:val="000000"/>
        </w:rPr>
        <w:t>of pre</w:t>
      </w:r>
      <w:r w:rsidRPr="007E445E">
        <w:rPr>
          <w:rFonts w:cs="Calibri"/>
          <w:color w:val="000000"/>
          <w:spacing w:val="-2"/>
        </w:rPr>
        <w:t>v</w:t>
      </w:r>
      <w:r w:rsidRPr="007E445E">
        <w:rPr>
          <w:rFonts w:cs="Calibri"/>
          <w:color w:val="000000"/>
        </w:rPr>
        <w:t>ent</w:t>
      </w:r>
      <w:r w:rsidRPr="007E445E">
        <w:rPr>
          <w:rFonts w:cs="Calibri"/>
          <w:color w:val="000000"/>
          <w:spacing w:val="-2"/>
        </w:rPr>
        <w:t>a</w:t>
      </w:r>
      <w:r w:rsidRPr="007E445E">
        <w:rPr>
          <w:rFonts w:cs="Calibri"/>
          <w:color w:val="000000"/>
        </w:rPr>
        <w:t>ti</w:t>
      </w:r>
      <w:r w:rsidRPr="007E445E">
        <w:rPr>
          <w:rFonts w:cs="Calibri"/>
          <w:color w:val="000000"/>
          <w:spacing w:val="-2"/>
        </w:rPr>
        <w:t>v</w:t>
      </w:r>
      <w:r w:rsidRPr="007E445E">
        <w:rPr>
          <w:rFonts w:cs="Calibri"/>
          <w:color w:val="000000"/>
        </w:rPr>
        <w:t xml:space="preserve">e </w:t>
      </w:r>
      <w:r w:rsidRPr="007E445E">
        <w:rPr>
          <w:rFonts w:cs="Calibri"/>
          <w:color w:val="000000"/>
          <w:spacing w:val="-3"/>
        </w:rPr>
        <w:t>m</w:t>
      </w:r>
      <w:r w:rsidRPr="007E445E">
        <w:rPr>
          <w:rFonts w:cs="Calibri"/>
          <w:color w:val="000000"/>
        </w:rPr>
        <w:t>aintena</w:t>
      </w:r>
      <w:r w:rsidRPr="007E445E">
        <w:rPr>
          <w:rFonts w:cs="Calibri"/>
          <w:color w:val="000000"/>
          <w:spacing w:val="-2"/>
        </w:rPr>
        <w:t>n</w:t>
      </w:r>
      <w:r w:rsidRPr="007E445E">
        <w:rPr>
          <w:rFonts w:cs="Calibri"/>
          <w:color w:val="000000"/>
        </w:rPr>
        <w:t>ce</w:t>
      </w:r>
      <w:r w:rsidRPr="007E445E">
        <w:rPr>
          <w:rFonts w:cs="Calibri"/>
          <w:color w:val="000000"/>
          <w:spacing w:val="-2"/>
        </w:rPr>
        <w:t>.</w:t>
      </w:r>
      <w:r w:rsidRPr="005365A6">
        <w:rPr>
          <w:rFonts w:cs="Calibri"/>
          <w:color w:val="000000"/>
        </w:rPr>
        <w:t xml:space="preserve"> </w:t>
      </w:r>
    </w:p>
    <w:p w:rsidR="0087611D" w:rsidRPr="005365A6" w:rsidRDefault="0087611D" w:rsidP="0087611D">
      <w:pPr>
        <w:spacing w:before="65" w:line="253" w:lineRule="exact"/>
        <w:ind w:left="1366" w:right="1108"/>
        <w:rPr>
          <w:rFonts w:cs="Calibri"/>
          <w:color w:val="010302"/>
        </w:rPr>
      </w:pPr>
      <w:r w:rsidRPr="005365A6">
        <w:rPr>
          <w:rFonts w:cs="Calibri"/>
          <w:color w:val="000000"/>
        </w:rPr>
        <w:t>All</w:t>
      </w:r>
      <w:r w:rsidRPr="005365A6">
        <w:rPr>
          <w:rFonts w:cs="Calibri"/>
          <w:color w:val="000000"/>
          <w:spacing w:val="43"/>
        </w:rPr>
        <w:t xml:space="preserve"> </w:t>
      </w:r>
      <w:r w:rsidRPr="005365A6">
        <w:rPr>
          <w:rFonts w:cs="Calibri"/>
          <w:color w:val="000000"/>
          <w:spacing w:val="-3"/>
        </w:rPr>
        <w:t>m</w:t>
      </w:r>
      <w:r w:rsidRPr="005365A6">
        <w:rPr>
          <w:rFonts w:cs="Calibri"/>
          <w:color w:val="000000"/>
        </w:rPr>
        <w:t>aint</w:t>
      </w:r>
      <w:r w:rsidRPr="005365A6">
        <w:rPr>
          <w:rFonts w:cs="Calibri"/>
          <w:color w:val="000000"/>
          <w:spacing w:val="-2"/>
        </w:rPr>
        <w:t>e</w:t>
      </w:r>
      <w:r w:rsidRPr="005365A6">
        <w:rPr>
          <w:rFonts w:cs="Calibri"/>
          <w:color w:val="000000"/>
        </w:rPr>
        <w:t>nanc</w:t>
      </w:r>
      <w:r w:rsidRPr="005365A6">
        <w:rPr>
          <w:rFonts w:cs="Calibri"/>
          <w:color w:val="000000"/>
          <w:spacing w:val="-2"/>
        </w:rPr>
        <w:t>e</w:t>
      </w:r>
      <w:r w:rsidRPr="005365A6">
        <w:rPr>
          <w:rFonts w:cs="Calibri"/>
          <w:color w:val="000000"/>
          <w:spacing w:val="43"/>
        </w:rPr>
        <w:t xml:space="preserve"> </w:t>
      </w:r>
      <w:r w:rsidRPr="005365A6">
        <w:rPr>
          <w:rFonts w:cs="Calibri"/>
          <w:color w:val="000000"/>
        </w:rPr>
        <w:t>will</w:t>
      </w:r>
      <w:r w:rsidRPr="005365A6">
        <w:rPr>
          <w:rFonts w:cs="Calibri"/>
          <w:color w:val="000000"/>
          <w:spacing w:val="43"/>
        </w:rPr>
        <w:t xml:space="preserve"> </w:t>
      </w:r>
      <w:r w:rsidRPr="005365A6">
        <w:rPr>
          <w:rFonts w:cs="Calibri"/>
          <w:color w:val="000000"/>
          <w:spacing w:val="-2"/>
        </w:rPr>
        <w:t>b</w:t>
      </w:r>
      <w:r w:rsidRPr="005365A6">
        <w:rPr>
          <w:rFonts w:cs="Calibri"/>
          <w:color w:val="000000"/>
        </w:rPr>
        <w:t>e</w:t>
      </w:r>
      <w:r w:rsidRPr="005365A6">
        <w:rPr>
          <w:rFonts w:cs="Calibri"/>
          <w:color w:val="000000"/>
          <w:spacing w:val="43"/>
        </w:rPr>
        <w:t xml:space="preserve"> </w:t>
      </w:r>
      <w:r w:rsidRPr="005365A6">
        <w:rPr>
          <w:rFonts w:cs="Calibri"/>
          <w:color w:val="000000"/>
        </w:rPr>
        <w:t>p</w:t>
      </w:r>
      <w:r w:rsidRPr="005365A6">
        <w:rPr>
          <w:rFonts w:cs="Calibri"/>
          <w:color w:val="000000"/>
          <w:spacing w:val="-2"/>
        </w:rPr>
        <w:t>e</w:t>
      </w:r>
      <w:r w:rsidRPr="005365A6">
        <w:rPr>
          <w:rFonts w:cs="Calibri"/>
          <w:color w:val="000000"/>
        </w:rPr>
        <w:t>rf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ed</w:t>
      </w:r>
      <w:r w:rsidRPr="005365A6">
        <w:rPr>
          <w:rFonts w:cs="Calibri"/>
          <w:color w:val="000000"/>
          <w:spacing w:val="43"/>
        </w:rPr>
        <w:t xml:space="preserve"> </w:t>
      </w:r>
      <w:r w:rsidRPr="005365A6">
        <w:rPr>
          <w:rFonts w:cs="Calibri"/>
          <w:color w:val="000000"/>
        </w:rPr>
        <w:t>b</w:t>
      </w:r>
      <w:r w:rsidRPr="005365A6">
        <w:rPr>
          <w:rFonts w:cs="Calibri"/>
          <w:color w:val="000000"/>
          <w:spacing w:val="-2"/>
        </w:rPr>
        <w:t>y</w:t>
      </w:r>
      <w:r w:rsidRPr="005365A6">
        <w:rPr>
          <w:rFonts w:cs="Calibri"/>
          <w:color w:val="000000"/>
          <w:spacing w:val="43"/>
        </w:rPr>
        <w:t xml:space="preserve"> </w:t>
      </w:r>
      <w:r w:rsidRPr="005365A6">
        <w:rPr>
          <w:rFonts w:cs="Calibri"/>
          <w:color w:val="000000"/>
        </w:rPr>
        <w:t>full</w:t>
      </w:r>
      <w:r w:rsidRPr="005365A6">
        <w:rPr>
          <w:rFonts w:cs="Calibri"/>
          <w:color w:val="000000"/>
          <w:spacing w:val="-2"/>
        </w:rPr>
        <w:t>y</w:t>
      </w:r>
      <w:r w:rsidRPr="005365A6">
        <w:rPr>
          <w:rFonts w:cs="Calibri"/>
          <w:color w:val="000000"/>
          <w:spacing w:val="43"/>
        </w:rPr>
        <w:t xml:space="preserve"> </w:t>
      </w:r>
      <w:r w:rsidRPr="005365A6">
        <w:rPr>
          <w:rFonts w:cs="Calibri"/>
          <w:color w:val="000000"/>
        </w:rPr>
        <w:t>f</w:t>
      </w:r>
      <w:r w:rsidRPr="005365A6">
        <w:rPr>
          <w:rFonts w:cs="Calibri"/>
          <w:color w:val="000000"/>
          <w:spacing w:val="-2"/>
        </w:rPr>
        <w:t>a</w:t>
      </w:r>
      <w:r w:rsidRPr="005365A6">
        <w:rPr>
          <w:rFonts w:cs="Calibri"/>
          <w:color w:val="000000"/>
        </w:rPr>
        <w:t>ct</w:t>
      </w:r>
      <w:r w:rsidRPr="005365A6">
        <w:rPr>
          <w:rFonts w:cs="Calibri"/>
          <w:color w:val="000000"/>
          <w:spacing w:val="-2"/>
        </w:rPr>
        <w:t>o</w:t>
      </w:r>
      <w:r w:rsidRPr="005365A6">
        <w:rPr>
          <w:rFonts w:cs="Calibri"/>
          <w:color w:val="000000"/>
        </w:rPr>
        <w:t>r</w:t>
      </w:r>
      <w:r w:rsidRPr="005365A6">
        <w:rPr>
          <w:rFonts w:cs="Calibri"/>
          <w:color w:val="000000"/>
          <w:spacing w:val="-2"/>
        </w:rPr>
        <w:t>y</w:t>
      </w:r>
      <w:r w:rsidRPr="005365A6">
        <w:rPr>
          <w:rFonts w:cs="Calibri"/>
          <w:color w:val="000000"/>
        </w:rPr>
        <w:t>-trained tec</w:t>
      </w:r>
      <w:r w:rsidRPr="005365A6">
        <w:rPr>
          <w:rFonts w:cs="Calibri"/>
          <w:color w:val="000000"/>
          <w:spacing w:val="-2"/>
        </w:rPr>
        <w:t>h</w:t>
      </w:r>
      <w:r w:rsidRPr="005365A6">
        <w:rPr>
          <w:rFonts w:cs="Calibri"/>
          <w:color w:val="000000"/>
        </w:rPr>
        <w:t>ni</w:t>
      </w:r>
      <w:r w:rsidRPr="005365A6">
        <w:rPr>
          <w:rFonts w:cs="Calibri"/>
          <w:color w:val="000000"/>
          <w:spacing w:val="-2"/>
        </w:rPr>
        <w:t>c</w:t>
      </w:r>
      <w:r w:rsidRPr="005365A6">
        <w:rPr>
          <w:rFonts w:cs="Calibri"/>
          <w:color w:val="000000"/>
        </w:rPr>
        <w:t>ia</w:t>
      </w:r>
      <w:r w:rsidRPr="005365A6">
        <w:rPr>
          <w:rFonts w:cs="Calibri"/>
          <w:color w:val="000000"/>
          <w:spacing w:val="-2"/>
        </w:rPr>
        <w:t>n</w:t>
      </w:r>
      <w:r w:rsidRPr="005365A6">
        <w:rPr>
          <w:rFonts w:cs="Calibri"/>
          <w:color w:val="000000"/>
        </w:rPr>
        <w:t>s. T</w:t>
      </w:r>
      <w:r w:rsidRPr="005365A6">
        <w:rPr>
          <w:rFonts w:cs="Calibri"/>
          <w:color w:val="000000"/>
          <w:spacing w:val="-2"/>
        </w:rPr>
        <w:t>h</w:t>
      </w:r>
      <w:r w:rsidRPr="005365A6">
        <w:rPr>
          <w:rFonts w:cs="Calibri"/>
          <w:color w:val="000000"/>
        </w:rPr>
        <w:t>e s</w:t>
      </w:r>
      <w:r w:rsidRPr="005365A6">
        <w:rPr>
          <w:rFonts w:cs="Calibri"/>
          <w:color w:val="000000"/>
          <w:spacing w:val="-2"/>
        </w:rPr>
        <w:t>u</w:t>
      </w:r>
      <w:r w:rsidRPr="005365A6">
        <w:rPr>
          <w:rFonts w:cs="Calibri"/>
          <w:color w:val="000000"/>
        </w:rPr>
        <w:t>ccessf</w:t>
      </w:r>
      <w:r w:rsidRPr="005365A6">
        <w:rPr>
          <w:rFonts w:cs="Calibri"/>
          <w:color w:val="000000"/>
          <w:spacing w:val="-2"/>
        </w:rPr>
        <w:t>u</w:t>
      </w:r>
      <w:r w:rsidRPr="005365A6">
        <w:rPr>
          <w:rFonts w:cs="Calibri"/>
          <w:color w:val="000000"/>
        </w:rPr>
        <w:t>l bid</w:t>
      </w:r>
      <w:r w:rsidRPr="005365A6">
        <w:rPr>
          <w:rFonts w:cs="Calibri"/>
          <w:color w:val="000000"/>
          <w:spacing w:val="-2"/>
        </w:rPr>
        <w:t>d</w:t>
      </w:r>
      <w:r w:rsidRPr="005365A6">
        <w:rPr>
          <w:rFonts w:cs="Calibri"/>
          <w:color w:val="000000"/>
        </w:rPr>
        <w:t>er sh</w:t>
      </w:r>
      <w:r w:rsidRPr="005365A6">
        <w:rPr>
          <w:rFonts w:cs="Calibri"/>
          <w:color w:val="000000"/>
          <w:spacing w:val="-2"/>
        </w:rPr>
        <w:t>a</w:t>
      </w:r>
      <w:r w:rsidRPr="005365A6">
        <w:rPr>
          <w:rFonts w:cs="Calibri"/>
          <w:color w:val="000000"/>
        </w:rPr>
        <w:t>ll onl</w:t>
      </w:r>
      <w:r w:rsidRPr="005365A6">
        <w:rPr>
          <w:rFonts w:cs="Calibri"/>
          <w:color w:val="000000"/>
          <w:spacing w:val="-2"/>
        </w:rPr>
        <w:t>y</w:t>
      </w:r>
      <w:r w:rsidRPr="005365A6">
        <w:rPr>
          <w:rFonts w:cs="Calibri"/>
          <w:color w:val="000000"/>
        </w:rPr>
        <w:t xml:space="preserve"> use OEM re</w:t>
      </w:r>
      <w:r w:rsidRPr="005365A6">
        <w:rPr>
          <w:rFonts w:cs="Calibri"/>
          <w:color w:val="000000"/>
          <w:spacing w:val="-2"/>
        </w:rPr>
        <w:t>p</w:t>
      </w:r>
      <w:r w:rsidRPr="005365A6">
        <w:rPr>
          <w:rFonts w:cs="Calibri"/>
          <w:color w:val="000000"/>
        </w:rPr>
        <w:t>la</w:t>
      </w:r>
      <w:r w:rsidRPr="005365A6">
        <w:rPr>
          <w:rFonts w:cs="Calibri"/>
          <w:color w:val="000000"/>
          <w:spacing w:val="-2"/>
        </w:rPr>
        <w:t>c</w:t>
      </w:r>
      <w:r w:rsidRPr="005365A6">
        <w:rPr>
          <w:rFonts w:cs="Calibri"/>
          <w:color w:val="000000"/>
        </w:rPr>
        <w:t>e</w:t>
      </w:r>
      <w:r w:rsidRPr="005365A6">
        <w:rPr>
          <w:rFonts w:cs="Calibri"/>
          <w:color w:val="000000"/>
          <w:spacing w:val="-3"/>
        </w:rPr>
        <w:t>m</w:t>
      </w:r>
      <w:r w:rsidRPr="005365A6">
        <w:rPr>
          <w:rFonts w:cs="Calibri"/>
          <w:color w:val="000000"/>
        </w:rPr>
        <w:t>ent parts and auth</w:t>
      </w:r>
      <w:r w:rsidRPr="005365A6">
        <w:rPr>
          <w:rFonts w:cs="Calibri"/>
          <w:color w:val="000000"/>
          <w:spacing w:val="-2"/>
        </w:rPr>
        <w:t>o</w:t>
      </w:r>
      <w:r w:rsidRPr="005365A6">
        <w:rPr>
          <w:rFonts w:cs="Calibri"/>
          <w:color w:val="000000"/>
        </w:rPr>
        <w:t>ri</w:t>
      </w:r>
      <w:r w:rsidRPr="005365A6">
        <w:rPr>
          <w:rFonts w:cs="Calibri"/>
          <w:color w:val="000000"/>
          <w:spacing w:val="-2"/>
        </w:rPr>
        <w:t>z</w:t>
      </w:r>
      <w:r w:rsidRPr="005365A6">
        <w:rPr>
          <w:rFonts w:cs="Calibri"/>
          <w:color w:val="000000"/>
        </w:rPr>
        <w:t>e</w:t>
      </w:r>
      <w:r w:rsidRPr="005365A6">
        <w:rPr>
          <w:rFonts w:cs="Calibri"/>
          <w:color w:val="000000"/>
          <w:spacing w:val="-2"/>
        </w:rPr>
        <w:t>d</w:t>
      </w:r>
      <w:r w:rsidRPr="005365A6">
        <w:rPr>
          <w:rFonts w:cs="Calibri"/>
          <w:color w:val="000000"/>
        </w:rPr>
        <w:t xml:space="preserve"> suppli</w:t>
      </w:r>
      <w:r w:rsidRPr="005365A6">
        <w:rPr>
          <w:rFonts w:cs="Calibri"/>
          <w:color w:val="000000"/>
          <w:spacing w:val="-2"/>
        </w:rPr>
        <w:t>e</w:t>
      </w:r>
      <w:r w:rsidRPr="005365A6">
        <w:rPr>
          <w:rFonts w:cs="Calibri"/>
          <w:color w:val="000000"/>
        </w:rPr>
        <w:t>s</w:t>
      </w:r>
      <w:r w:rsidRPr="005365A6">
        <w:rPr>
          <w:rFonts w:cs="Calibri"/>
          <w:color w:val="000000"/>
          <w:spacing w:val="38"/>
        </w:rPr>
        <w:t xml:space="preserve"> </w:t>
      </w:r>
      <w:r w:rsidRPr="005365A6">
        <w:rPr>
          <w:rFonts w:cs="Calibri"/>
          <w:color w:val="000000"/>
        </w:rPr>
        <w:t>in</w:t>
      </w:r>
      <w:r w:rsidRPr="005365A6">
        <w:rPr>
          <w:rFonts w:cs="Calibri"/>
          <w:color w:val="000000"/>
          <w:spacing w:val="38"/>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eq</w:t>
      </w:r>
      <w:r w:rsidRPr="005365A6">
        <w:rPr>
          <w:rFonts w:cs="Calibri"/>
          <w:color w:val="000000"/>
          <w:spacing w:val="-2"/>
        </w:rPr>
        <w:t>u</w:t>
      </w:r>
      <w:r w:rsidRPr="005365A6">
        <w:rPr>
          <w:rFonts w:cs="Calibri"/>
          <w:color w:val="000000"/>
        </w:rPr>
        <w:t>ip</w:t>
      </w:r>
      <w:r w:rsidRPr="005365A6">
        <w:rPr>
          <w:rFonts w:cs="Calibri"/>
          <w:color w:val="000000"/>
          <w:spacing w:val="-3"/>
        </w:rPr>
        <w:t>m</w:t>
      </w:r>
      <w:r w:rsidRPr="005365A6">
        <w:rPr>
          <w:rFonts w:cs="Calibri"/>
          <w:color w:val="000000"/>
        </w:rPr>
        <w:t>ent</w:t>
      </w:r>
      <w:r w:rsidRPr="005365A6">
        <w:rPr>
          <w:rFonts w:cs="Calibri"/>
          <w:color w:val="000000"/>
          <w:spacing w:val="38"/>
        </w:rPr>
        <w:t xml:space="preserve"> </w:t>
      </w:r>
      <w:r w:rsidRPr="005365A6">
        <w:rPr>
          <w:rFonts w:cs="Calibri"/>
          <w:color w:val="000000"/>
        </w:rPr>
        <w:t>proposed.</w:t>
      </w:r>
      <w:r w:rsidRPr="005365A6">
        <w:rPr>
          <w:rFonts w:cs="Calibri"/>
          <w:color w:val="000000"/>
          <w:spacing w:val="35"/>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succ</w:t>
      </w:r>
      <w:r w:rsidRPr="005365A6">
        <w:rPr>
          <w:rFonts w:cs="Calibri"/>
          <w:color w:val="000000"/>
          <w:spacing w:val="-2"/>
        </w:rPr>
        <w:t>e</w:t>
      </w:r>
      <w:r w:rsidRPr="005365A6">
        <w:rPr>
          <w:rFonts w:cs="Calibri"/>
          <w:color w:val="000000"/>
        </w:rPr>
        <w:t>ssful</w:t>
      </w:r>
      <w:r w:rsidRPr="005365A6">
        <w:rPr>
          <w:rFonts w:cs="Calibri"/>
          <w:color w:val="000000"/>
          <w:spacing w:val="38"/>
        </w:rPr>
        <w:t xml:space="preserve"> </w:t>
      </w:r>
      <w:r w:rsidRPr="005365A6">
        <w:rPr>
          <w:rFonts w:cs="Calibri"/>
          <w:color w:val="000000"/>
        </w:rPr>
        <w:t>bidd</w:t>
      </w:r>
      <w:r w:rsidRPr="005365A6">
        <w:rPr>
          <w:rFonts w:cs="Calibri"/>
          <w:color w:val="000000"/>
          <w:spacing w:val="-2"/>
        </w:rPr>
        <w:t>e</w:t>
      </w:r>
      <w:r w:rsidRPr="005365A6">
        <w:rPr>
          <w:rFonts w:cs="Calibri"/>
          <w:color w:val="000000"/>
        </w:rPr>
        <w:t>r</w:t>
      </w:r>
      <w:r w:rsidRPr="005365A6">
        <w:rPr>
          <w:rFonts w:cs="Calibri"/>
          <w:color w:val="000000"/>
          <w:spacing w:val="38"/>
        </w:rPr>
        <w:t xml:space="preserve"> </w:t>
      </w:r>
      <w:r w:rsidRPr="005365A6">
        <w:rPr>
          <w:rFonts w:cs="Calibri"/>
          <w:color w:val="000000"/>
        </w:rPr>
        <w:t>will</w:t>
      </w:r>
      <w:r w:rsidRPr="005365A6">
        <w:rPr>
          <w:rFonts w:cs="Calibri"/>
          <w:color w:val="000000"/>
          <w:spacing w:val="38"/>
        </w:rPr>
        <w:t xml:space="preserve"> </w:t>
      </w:r>
      <w:r w:rsidRPr="005365A6">
        <w:rPr>
          <w:rFonts w:cs="Calibri"/>
          <w:color w:val="000000"/>
        </w:rPr>
        <w:t>be</w:t>
      </w:r>
      <w:r w:rsidRPr="005365A6">
        <w:rPr>
          <w:rFonts w:cs="Calibri"/>
          <w:color w:val="000000"/>
          <w:spacing w:val="35"/>
        </w:rPr>
        <w:t xml:space="preserve"> </w:t>
      </w:r>
      <w:r w:rsidRPr="005365A6">
        <w:rPr>
          <w:rFonts w:cs="Calibri"/>
          <w:color w:val="000000"/>
        </w:rPr>
        <w:t>res</w:t>
      </w:r>
      <w:r w:rsidRPr="005365A6">
        <w:rPr>
          <w:rFonts w:cs="Calibri"/>
          <w:color w:val="000000"/>
          <w:spacing w:val="-2"/>
        </w:rPr>
        <w:t>p</w:t>
      </w:r>
      <w:r w:rsidRPr="005365A6">
        <w:rPr>
          <w:rFonts w:cs="Calibri"/>
          <w:color w:val="000000"/>
        </w:rPr>
        <w:t>onsible</w:t>
      </w:r>
      <w:r w:rsidRPr="005365A6">
        <w:rPr>
          <w:rFonts w:cs="Calibri"/>
          <w:color w:val="000000"/>
          <w:spacing w:val="38"/>
        </w:rPr>
        <w:t xml:space="preserve"> </w:t>
      </w:r>
      <w:r w:rsidRPr="005365A6">
        <w:rPr>
          <w:rFonts w:cs="Calibri"/>
          <w:color w:val="000000"/>
        </w:rPr>
        <w:t>to</w:t>
      </w:r>
      <w:r w:rsidRPr="005365A6">
        <w:rPr>
          <w:rFonts w:cs="Calibri"/>
          <w:color w:val="000000"/>
          <w:spacing w:val="38"/>
        </w:rPr>
        <w:t xml:space="preserve"> </w:t>
      </w:r>
      <w:r w:rsidRPr="005365A6">
        <w:rPr>
          <w:rFonts w:cs="Calibri"/>
          <w:color w:val="000000"/>
        </w:rPr>
        <w:t>pic</w:t>
      </w:r>
      <w:r w:rsidRPr="005365A6">
        <w:rPr>
          <w:rFonts w:cs="Calibri"/>
          <w:color w:val="000000"/>
          <w:spacing w:val="-2"/>
        </w:rPr>
        <w:t>k</w:t>
      </w:r>
      <w:r w:rsidRPr="005365A6">
        <w:rPr>
          <w:rFonts w:cs="Calibri"/>
          <w:color w:val="000000"/>
        </w:rPr>
        <w:t xml:space="preserve"> up</w:t>
      </w:r>
      <w:r w:rsidRPr="005365A6">
        <w:rPr>
          <w:rFonts w:cs="Calibri"/>
          <w:color w:val="000000"/>
          <w:spacing w:val="38"/>
        </w:rPr>
        <w:t xml:space="preserve"> </w:t>
      </w:r>
      <w:r w:rsidRPr="005365A6">
        <w:rPr>
          <w:rFonts w:cs="Calibri"/>
          <w:color w:val="000000"/>
        </w:rPr>
        <w:t>an</w:t>
      </w:r>
      <w:r w:rsidRPr="005365A6">
        <w:rPr>
          <w:rFonts w:cs="Calibri"/>
          <w:color w:val="000000"/>
          <w:spacing w:val="-2"/>
        </w:rPr>
        <w:t>d</w:t>
      </w:r>
      <w:r w:rsidRPr="005365A6">
        <w:rPr>
          <w:rFonts w:cs="Calibri"/>
          <w:color w:val="000000"/>
        </w:rPr>
        <w:t xml:space="preserve"> rec</w:t>
      </w:r>
      <w:r w:rsidRPr="005365A6">
        <w:rPr>
          <w:rFonts w:cs="Calibri"/>
          <w:color w:val="000000"/>
          <w:spacing w:val="-2"/>
        </w:rPr>
        <w:t>y</w:t>
      </w:r>
      <w:r w:rsidRPr="005365A6">
        <w:rPr>
          <w:rFonts w:cs="Calibri"/>
          <w:color w:val="000000"/>
        </w:rPr>
        <w:t>cle</w:t>
      </w:r>
      <w:r w:rsidRPr="005365A6">
        <w:rPr>
          <w:rFonts w:cs="Calibri"/>
          <w:color w:val="000000"/>
          <w:spacing w:val="-2"/>
        </w:rPr>
        <w:t xml:space="preserve"> </w:t>
      </w:r>
      <w:r w:rsidRPr="005365A6">
        <w:rPr>
          <w:rFonts w:cs="Calibri"/>
          <w:color w:val="000000"/>
        </w:rPr>
        <w:t>de</w:t>
      </w:r>
      <w:r w:rsidRPr="005365A6">
        <w:rPr>
          <w:rFonts w:cs="Calibri"/>
          <w:color w:val="000000"/>
          <w:spacing w:val="-2"/>
        </w:rPr>
        <w:t>p</w:t>
      </w:r>
      <w:r w:rsidRPr="005365A6">
        <w:rPr>
          <w:rFonts w:cs="Calibri"/>
          <w:color w:val="000000"/>
        </w:rPr>
        <w:t>leted</w:t>
      </w:r>
      <w:r w:rsidRPr="005365A6">
        <w:rPr>
          <w:rFonts w:cs="Calibri"/>
          <w:color w:val="000000"/>
          <w:spacing w:val="-2"/>
        </w:rPr>
        <w:t xml:space="preserve"> </w:t>
      </w:r>
      <w:r w:rsidRPr="005365A6">
        <w:rPr>
          <w:rFonts w:cs="Calibri"/>
          <w:color w:val="000000"/>
        </w:rPr>
        <w:t>ton</w:t>
      </w:r>
      <w:r w:rsidRPr="005365A6">
        <w:rPr>
          <w:rFonts w:cs="Calibri"/>
          <w:color w:val="000000"/>
          <w:spacing w:val="-2"/>
        </w:rPr>
        <w:t>e</w:t>
      </w:r>
      <w:r w:rsidRPr="005365A6">
        <w:rPr>
          <w:rFonts w:cs="Calibri"/>
          <w:color w:val="000000"/>
        </w:rPr>
        <w:t>r c</w:t>
      </w:r>
      <w:r w:rsidRPr="005365A6">
        <w:rPr>
          <w:rFonts w:cs="Calibri"/>
          <w:color w:val="000000"/>
          <w:spacing w:val="-2"/>
        </w:rPr>
        <w:t>a</w:t>
      </w:r>
      <w:r w:rsidRPr="005365A6">
        <w:rPr>
          <w:rFonts w:cs="Calibri"/>
          <w:color w:val="000000"/>
        </w:rPr>
        <w:t>rtrid</w:t>
      </w:r>
      <w:r w:rsidRPr="005365A6">
        <w:rPr>
          <w:rFonts w:cs="Calibri"/>
          <w:color w:val="000000"/>
          <w:spacing w:val="-2"/>
        </w:rPr>
        <w:t>g</w:t>
      </w:r>
      <w:r w:rsidRPr="005365A6">
        <w:rPr>
          <w:rFonts w:cs="Calibri"/>
          <w:color w:val="000000"/>
        </w:rPr>
        <w:t>es or</w:t>
      </w:r>
      <w:r w:rsidRPr="005365A6">
        <w:rPr>
          <w:rFonts w:cs="Calibri"/>
          <w:color w:val="000000"/>
          <w:spacing w:val="-2"/>
        </w:rPr>
        <w:t xml:space="preserve"> </w:t>
      </w:r>
      <w:r w:rsidRPr="005365A6">
        <w:rPr>
          <w:rFonts w:cs="Calibri"/>
          <w:color w:val="000000"/>
        </w:rPr>
        <w:t>sup</w:t>
      </w:r>
      <w:r w:rsidRPr="005365A6">
        <w:rPr>
          <w:rFonts w:cs="Calibri"/>
          <w:color w:val="000000"/>
          <w:spacing w:val="-2"/>
        </w:rPr>
        <w:t>p</w:t>
      </w:r>
      <w:r w:rsidRPr="005365A6">
        <w:rPr>
          <w:rFonts w:cs="Calibri"/>
          <w:color w:val="000000"/>
        </w:rPr>
        <w:t>l</w:t>
      </w:r>
      <w:r w:rsidRPr="005365A6">
        <w:rPr>
          <w:rFonts w:cs="Calibri"/>
          <w:color w:val="000000"/>
          <w:spacing w:val="-2"/>
        </w:rPr>
        <w:t>y</w:t>
      </w:r>
      <w:r w:rsidRPr="005365A6">
        <w:rPr>
          <w:rFonts w:cs="Calibri"/>
          <w:color w:val="000000"/>
        </w:rPr>
        <w:t xml:space="preserve"> pre</w:t>
      </w:r>
      <w:r w:rsidRPr="005365A6">
        <w:rPr>
          <w:rFonts w:cs="Calibri"/>
          <w:color w:val="000000"/>
          <w:spacing w:val="-3"/>
        </w:rPr>
        <w:t>-</w:t>
      </w:r>
      <w:r w:rsidRPr="005365A6">
        <w:rPr>
          <w:rFonts w:cs="Calibri"/>
          <w:color w:val="000000"/>
        </w:rPr>
        <w:t>address, pre</w:t>
      </w:r>
      <w:r w:rsidRPr="005365A6">
        <w:rPr>
          <w:rFonts w:cs="Calibri"/>
          <w:color w:val="000000"/>
          <w:spacing w:val="-2"/>
        </w:rPr>
        <w:t>p</w:t>
      </w:r>
      <w:r w:rsidRPr="005365A6">
        <w:rPr>
          <w:rFonts w:cs="Calibri"/>
          <w:color w:val="000000"/>
        </w:rPr>
        <w:t>aid</w:t>
      </w:r>
      <w:r w:rsidRPr="005365A6">
        <w:rPr>
          <w:rFonts w:cs="Calibri"/>
          <w:color w:val="000000"/>
          <w:spacing w:val="-2"/>
        </w:rPr>
        <w:t xml:space="preserve"> </w:t>
      </w:r>
      <w:r w:rsidRPr="005365A6">
        <w:rPr>
          <w:rFonts w:cs="Calibri"/>
          <w:color w:val="000000"/>
        </w:rPr>
        <w:t>r</w:t>
      </w:r>
      <w:r w:rsidRPr="005365A6">
        <w:rPr>
          <w:rFonts w:cs="Calibri"/>
          <w:color w:val="000000"/>
          <w:spacing w:val="-2"/>
        </w:rPr>
        <w:t>e</w:t>
      </w:r>
      <w:r w:rsidRPr="005365A6">
        <w:rPr>
          <w:rFonts w:cs="Calibri"/>
          <w:color w:val="000000"/>
        </w:rPr>
        <w:t>tur</w:t>
      </w:r>
      <w:r w:rsidRPr="005365A6">
        <w:rPr>
          <w:rFonts w:cs="Calibri"/>
          <w:color w:val="000000"/>
          <w:spacing w:val="-2"/>
        </w:rPr>
        <w:t>n</w:t>
      </w:r>
      <w:r w:rsidRPr="005365A6">
        <w:rPr>
          <w:rFonts w:cs="Calibri"/>
          <w:color w:val="000000"/>
        </w:rPr>
        <w:t xml:space="preserve"> l</w:t>
      </w:r>
      <w:r w:rsidRPr="005365A6">
        <w:rPr>
          <w:rFonts w:cs="Calibri"/>
          <w:color w:val="000000"/>
          <w:spacing w:val="-2"/>
        </w:rPr>
        <w:t>a</w:t>
      </w:r>
      <w:r w:rsidRPr="005365A6">
        <w:rPr>
          <w:rFonts w:cs="Calibri"/>
          <w:color w:val="000000"/>
        </w:rPr>
        <w:t>bels f</w:t>
      </w:r>
      <w:r w:rsidRPr="005365A6">
        <w:rPr>
          <w:rFonts w:cs="Calibri"/>
          <w:color w:val="000000"/>
          <w:spacing w:val="-2"/>
        </w:rPr>
        <w:t>o</w:t>
      </w:r>
      <w:r w:rsidRPr="005365A6">
        <w:rPr>
          <w:rFonts w:cs="Calibri"/>
          <w:color w:val="000000"/>
        </w:rPr>
        <w:t>r ship</w:t>
      </w:r>
      <w:r w:rsidRPr="005365A6">
        <w:rPr>
          <w:rFonts w:cs="Calibri"/>
          <w:color w:val="000000"/>
          <w:spacing w:val="-2"/>
        </w:rPr>
        <w:t>p</w:t>
      </w:r>
      <w:r w:rsidRPr="005365A6">
        <w:rPr>
          <w:rFonts w:cs="Calibri"/>
          <w:color w:val="000000"/>
        </w:rPr>
        <w:t>in</w:t>
      </w:r>
      <w:r w:rsidRPr="005365A6">
        <w:rPr>
          <w:rFonts w:cs="Calibri"/>
          <w:color w:val="000000"/>
          <w:spacing w:val="-2"/>
        </w:rPr>
        <w:t>g</w:t>
      </w:r>
      <w:r w:rsidRPr="005365A6">
        <w:rPr>
          <w:rFonts w:cs="Calibri"/>
          <w:color w:val="000000"/>
        </w:rPr>
        <w:t xml:space="preserve">. </w:t>
      </w:r>
    </w:p>
    <w:p w:rsidR="0087611D" w:rsidRDefault="0087611D" w:rsidP="0087611D">
      <w:pPr>
        <w:spacing w:before="65" w:line="253" w:lineRule="exact"/>
        <w:ind w:left="1366" w:right="1108"/>
        <w:rPr>
          <w:rFonts w:cs="Calibri"/>
          <w:color w:val="000000"/>
          <w:spacing w:val="31"/>
        </w:rPr>
      </w:pPr>
      <w:r w:rsidRPr="007E445E">
        <w:rPr>
          <w:rFonts w:cs="Calibri"/>
          <w:color w:val="000000"/>
        </w:rPr>
        <w:t>Please sp</w:t>
      </w:r>
      <w:r w:rsidRPr="007E445E">
        <w:rPr>
          <w:rFonts w:cs="Calibri"/>
          <w:color w:val="000000"/>
          <w:spacing w:val="-2"/>
        </w:rPr>
        <w:t>e</w:t>
      </w:r>
      <w:r w:rsidRPr="007E445E">
        <w:rPr>
          <w:rFonts w:cs="Calibri"/>
          <w:color w:val="000000"/>
        </w:rPr>
        <w:t>cif</w:t>
      </w:r>
      <w:r w:rsidRPr="007E445E">
        <w:rPr>
          <w:rFonts w:cs="Calibri"/>
          <w:color w:val="000000"/>
          <w:spacing w:val="-2"/>
        </w:rPr>
        <w:t>y</w:t>
      </w:r>
      <w:r w:rsidRPr="007E445E">
        <w:rPr>
          <w:rFonts w:cs="Calibri"/>
          <w:color w:val="000000"/>
        </w:rPr>
        <w:t xml:space="preserve"> in </w:t>
      </w:r>
      <w:r w:rsidRPr="007E445E">
        <w:rPr>
          <w:rFonts w:cs="Calibri"/>
          <w:color w:val="000000"/>
          <w:spacing w:val="-2"/>
        </w:rPr>
        <w:t>y</w:t>
      </w:r>
      <w:r w:rsidRPr="007E445E">
        <w:rPr>
          <w:rFonts w:cs="Calibri"/>
          <w:color w:val="000000"/>
        </w:rPr>
        <w:t>our pro</w:t>
      </w:r>
      <w:r w:rsidRPr="007E445E">
        <w:rPr>
          <w:rFonts w:cs="Calibri"/>
          <w:color w:val="000000"/>
          <w:spacing w:val="-2"/>
        </w:rPr>
        <w:t>p</w:t>
      </w:r>
      <w:r w:rsidRPr="007E445E">
        <w:rPr>
          <w:rFonts w:cs="Calibri"/>
          <w:color w:val="000000"/>
        </w:rPr>
        <w:t>osal, the r</w:t>
      </w:r>
      <w:r w:rsidRPr="007E445E">
        <w:rPr>
          <w:rFonts w:cs="Calibri"/>
          <w:color w:val="000000"/>
          <w:spacing w:val="-2"/>
        </w:rPr>
        <w:t>a</w:t>
      </w:r>
      <w:r w:rsidRPr="007E445E">
        <w:rPr>
          <w:rFonts w:cs="Calibri"/>
          <w:color w:val="000000"/>
        </w:rPr>
        <w:t>te f</w:t>
      </w:r>
      <w:r w:rsidRPr="007E445E">
        <w:rPr>
          <w:rFonts w:cs="Calibri"/>
          <w:color w:val="000000"/>
          <w:spacing w:val="-2"/>
        </w:rPr>
        <w:t>o</w:t>
      </w:r>
      <w:r w:rsidRPr="007E445E">
        <w:rPr>
          <w:rFonts w:cs="Calibri"/>
          <w:color w:val="000000"/>
        </w:rPr>
        <w:t>r f</w:t>
      </w:r>
      <w:r w:rsidRPr="007E445E">
        <w:rPr>
          <w:rFonts w:cs="Calibri"/>
          <w:color w:val="000000"/>
          <w:spacing w:val="-2"/>
        </w:rPr>
        <w:t>e</w:t>
      </w:r>
      <w:r w:rsidRPr="007E445E">
        <w:rPr>
          <w:rFonts w:cs="Calibri"/>
          <w:color w:val="000000"/>
        </w:rPr>
        <w:t>es a</w:t>
      </w:r>
      <w:r w:rsidRPr="007E445E">
        <w:rPr>
          <w:rFonts w:cs="Calibri"/>
          <w:color w:val="000000"/>
          <w:spacing w:val="-2"/>
        </w:rPr>
        <w:t>n</w:t>
      </w:r>
      <w:r w:rsidRPr="007E445E">
        <w:rPr>
          <w:rFonts w:cs="Calibri"/>
          <w:color w:val="000000"/>
        </w:rPr>
        <w:t xml:space="preserve">d </w:t>
      </w:r>
      <w:r w:rsidRPr="007E445E">
        <w:rPr>
          <w:rFonts w:cs="Calibri"/>
          <w:color w:val="000000"/>
          <w:spacing w:val="-2"/>
        </w:rPr>
        <w:t>c</w:t>
      </w:r>
      <w:r w:rsidRPr="007E445E">
        <w:rPr>
          <w:rFonts w:cs="Calibri"/>
          <w:color w:val="000000"/>
        </w:rPr>
        <w:t>har</w:t>
      </w:r>
      <w:r w:rsidRPr="007E445E">
        <w:rPr>
          <w:rFonts w:cs="Calibri"/>
          <w:color w:val="000000"/>
          <w:spacing w:val="-2"/>
        </w:rPr>
        <w:t>g</w:t>
      </w:r>
      <w:r w:rsidRPr="007E445E">
        <w:rPr>
          <w:rFonts w:cs="Calibri"/>
          <w:color w:val="000000"/>
        </w:rPr>
        <w:t xml:space="preserve">es of </w:t>
      </w:r>
      <w:r w:rsidRPr="007E445E">
        <w:rPr>
          <w:rFonts w:cs="Calibri"/>
          <w:color w:val="000000"/>
          <w:spacing w:val="-3"/>
        </w:rPr>
        <w:t>m</w:t>
      </w:r>
      <w:r w:rsidRPr="007E445E">
        <w:rPr>
          <w:rFonts w:cs="Calibri"/>
          <w:color w:val="000000"/>
        </w:rPr>
        <w:t>aintena</w:t>
      </w:r>
      <w:r w:rsidRPr="007E445E">
        <w:rPr>
          <w:rFonts w:cs="Calibri"/>
          <w:color w:val="000000"/>
          <w:spacing w:val="-2"/>
        </w:rPr>
        <w:t>n</w:t>
      </w:r>
      <w:r w:rsidRPr="007E445E">
        <w:rPr>
          <w:rFonts w:cs="Calibri"/>
          <w:color w:val="000000"/>
        </w:rPr>
        <w:t>ce s</w:t>
      </w:r>
      <w:r w:rsidRPr="007E445E">
        <w:rPr>
          <w:rFonts w:cs="Calibri"/>
          <w:color w:val="000000"/>
          <w:spacing w:val="-2"/>
        </w:rPr>
        <w:t>e</w:t>
      </w:r>
      <w:r w:rsidRPr="007E445E">
        <w:rPr>
          <w:rFonts w:cs="Calibri"/>
          <w:color w:val="000000"/>
        </w:rPr>
        <w:t>r</w:t>
      </w:r>
      <w:r w:rsidRPr="007E445E">
        <w:rPr>
          <w:rFonts w:cs="Calibri"/>
          <w:color w:val="000000"/>
          <w:spacing w:val="-2"/>
        </w:rPr>
        <w:t>v</w:t>
      </w:r>
      <w:r w:rsidRPr="007E445E">
        <w:rPr>
          <w:rFonts w:cs="Calibri"/>
          <w:color w:val="000000"/>
        </w:rPr>
        <w:t>ice should it b</w:t>
      </w:r>
      <w:r w:rsidRPr="007E445E">
        <w:rPr>
          <w:rFonts w:cs="Calibri"/>
          <w:color w:val="000000"/>
          <w:spacing w:val="-2"/>
        </w:rPr>
        <w:t>e</w:t>
      </w:r>
      <w:r w:rsidRPr="007E445E">
        <w:rPr>
          <w:rFonts w:cs="Calibri"/>
          <w:color w:val="000000"/>
        </w:rPr>
        <w:t xml:space="preserve"> requ</w:t>
      </w:r>
      <w:r w:rsidRPr="007E445E">
        <w:rPr>
          <w:rFonts w:cs="Calibri"/>
          <w:color w:val="000000"/>
          <w:spacing w:val="-2"/>
        </w:rPr>
        <w:t>e</w:t>
      </w:r>
      <w:r w:rsidRPr="007E445E">
        <w:rPr>
          <w:rFonts w:cs="Calibri"/>
          <w:color w:val="000000"/>
        </w:rPr>
        <w:t>sted</w:t>
      </w:r>
      <w:r w:rsidRPr="007E445E">
        <w:rPr>
          <w:rFonts w:cs="Calibri"/>
          <w:color w:val="000000"/>
          <w:spacing w:val="31"/>
        </w:rPr>
        <w:t xml:space="preserve"> </w:t>
      </w:r>
      <w:r w:rsidRPr="007E445E">
        <w:rPr>
          <w:rFonts w:cs="Calibri"/>
          <w:color w:val="000000"/>
        </w:rPr>
        <w:t>o</w:t>
      </w:r>
      <w:r w:rsidRPr="007E445E">
        <w:rPr>
          <w:rFonts w:cs="Calibri"/>
          <w:color w:val="000000"/>
          <w:spacing w:val="-2"/>
        </w:rPr>
        <w:t>u</w:t>
      </w:r>
      <w:r w:rsidRPr="007E445E">
        <w:rPr>
          <w:rFonts w:cs="Calibri"/>
          <w:color w:val="000000"/>
        </w:rPr>
        <w:t>tside</w:t>
      </w:r>
      <w:r w:rsidRPr="007E445E">
        <w:rPr>
          <w:rFonts w:cs="Calibri"/>
          <w:color w:val="000000"/>
          <w:spacing w:val="31"/>
        </w:rPr>
        <w:t xml:space="preserve"> </w:t>
      </w:r>
      <w:r w:rsidRPr="007E445E">
        <w:rPr>
          <w:rFonts w:cs="Calibri"/>
          <w:color w:val="000000"/>
        </w:rPr>
        <w:t>n</w:t>
      </w:r>
      <w:r w:rsidRPr="007E445E">
        <w:rPr>
          <w:rFonts w:cs="Calibri"/>
          <w:color w:val="000000"/>
          <w:spacing w:val="-2"/>
        </w:rPr>
        <w:t>o</w:t>
      </w:r>
      <w:r w:rsidRPr="007E445E">
        <w:rPr>
          <w:rFonts w:cs="Calibri"/>
          <w:color w:val="000000"/>
        </w:rPr>
        <w:t>r</w:t>
      </w:r>
      <w:r w:rsidRPr="007E445E">
        <w:rPr>
          <w:rFonts w:cs="Calibri"/>
          <w:color w:val="000000"/>
          <w:spacing w:val="-3"/>
        </w:rPr>
        <w:t>m</w:t>
      </w:r>
      <w:r w:rsidRPr="007E445E">
        <w:rPr>
          <w:rFonts w:cs="Calibri"/>
          <w:color w:val="000000"/>
        </w:rPr>
        <w:t>al</w:t>
      </w:r>
      <w:r w:rsidRPr="007E445E">
        <w:rPr>
          <w:rFonts w:cs="Calibri"/>
          <w:color w:val="000000"/>
          <w:spacing w:val="31"/>
        </w:rPr>
        <w:t xml:space="preserve"> </w:t>
      </w:r>
      <w:r w:rsidRPr="007E445E">
        <w:rPr>
          <w:rFonts w:cs="Calibri"/>
          <w:color w:val="000000"/>
        </w:rPr>
        <w:t>busi</w:t>
      </w:r>
      <w:r w:rsidRPr="007E445E">
        <w:rPr>
          <w:rFonts w:cs="Calibri"/>
          <w:color w:val="000000"/>
          <w:spacing w:val="-2"/>
        </w:rPr>
        <w:t>n</w:t>
      </w:r>
      <w:r w:rsidRPr="007E445E">
        <w:rPr>
          <w:rFonts w:cs="Calibri"/>
          <w:color w:val="000000"/>
        </w:rPr>
        <w:t>ess</w:t>
      </w:r>
      <w:r w:rsidRPr="007E445E">
        <w:rPr>
          <w:rFonts w:cs="Calibri"/>
          <w:color w:val="000000"/>
          <w:spacing w:val="31"/>
        </w:rPr>
        <w:t xml:space="preserve"> </w:t>
      </w:r>
      <w:r w:rsidRPr="007E445E">
        <w:rPr>
          <w:rFonts w:cs="Calibri"/>
          <w:color w:val="000000"/>
          <w:spacing w:val="-2"/>
        </w:rPr>
        <w:t>h</w:t>
      </w:r>
      <w:r w:rsidRPr="007E445E">
        <w:rPr>
          <w:rFonts w:cs="Calibri"/>
          <w:color w:val="000000"/>
        </w:rPr>
        <w:t>ours</w:t>
      </w:r>
      <w:r w:rsidRPr="007E445E">
        <w:rPr>
          <w:rFonts w:cs="Calibri"/>
          <w:color w:val="000000"/>
          <w:spacing w:val="31"/>
        </w:rPr>
        <w:t xml:space="preserve"> </w:t>
      </w:r>
      <w:r w:rsidRPr="007E445E">
        <w:rPr>
          <w:rFonts w:cs="Calibri"/>
          <w:color w:val="000000"/>
        </w:rPr>
        <w:t>to</w:t>
      </w:r>
      <w:r w:rsidRPr="007E445E">
        <w:rPr>
          <w:rFonts w:cs="Calibri"/>
          <w:color w:val="000000"/>
          <w:spacing w:val="31"/>
        </w:rPr>
        <w:t xml:space="preserve"> </w:t>
      </w:r>
      <w:r w:rsidRPr="007E445E">
        <w:rPr>
          <w:rFonts w:cs="Calibri"/>
          <w:color w:val="000000"/>
        </w:rPr>
        <w:t>ser</w:t>
      </w:r>
      <w:r w:rsidRPr="007E445E">
        <w:rPr>
          <w:rFonts w:cs="Calibri"/>
          <w:color w:val="000000"/>
          <w:spacing w:val="-2"/>
        </w:rPr>
        <w:t>v</w:t>
      </w:r>
      <w:r w:rsidRPr="007E445E">
        <w:rPr>
          <w:rFonts w:cs="Calibri"/>
          <w:color w:val="000000"/>
        </w:rPr>
        <w:t>i</w:t>
      </w:r>
      <w:r w:rsidRPr="007E445E">
        <w:rPr>
          <w:rFonts w:cs="Calibri"/>
          <w:color w:val="000000"/>
          <w:spacing w:val="-2"/>
        </w:rPr>
        <w:t>c</w:t>
      </w:r>
      <w:r w:rsidRPr="007E445E">
        <w:rPr>
          <w:rFonts w:cs="Calibri"/>
          <w:color w:val="000000"/>
        </w:rPr>
        <w:t>e</w:t>
      </w:r>
      <w:r w:rsidRPr="007E445E">
        <w:rPr>
          <w:rFonts w:cs="Calibri"/>
          <w:color w:val="000000"/>
          <w:spacing w:val="28"/>
        </w:rPr>
        <w:t xml:space="preserve"> </w:t>
      </w:r>
      <w:r w:rsidRPr="007E445E">
        <w:rPr>
          <w:rFonts w:cs="Calibri"/>
          <w:color w:val="000000"/>
        </w:rPr>
        <w:t>equip</w:t>
      </w:r>
      <w:r w:rsidRPr="007E445E">
        <w:rPr>
          <w:rFonts w:cs="Calibri"/>
          <w:color w:val="000000"/>
          <w:spacing w:val="-3"/>
        </w:rPr>
        <w:t>m</w:t>
      </w:r>
      <w:r w:rsidRPr="007E445E">
        <w:rPr>
          <w:rFonts w:cs="Calibri"/>
          <w:color w:val="000000"/>
        </w:rPr>
        <w:t>ent.</w:t>
      </w:r>
      <w:r w:rsidRPr="005365A6">
        <w:rPr>
          <w:rFonts w:cs="Calibri"/>
          <w:color w:val="000000"/>
          <w:spacing w:val="31"/>
        </w:rPr>
        <w:t xml:space="preserve"> </w:t>
      </w:r>
    </w:p>
    <w:p w:rsidR="0087611D" w:rsidRDefault="0087611D" w:rsidP="0087611D">
      <w:pPr>
        <w:ind w:left="747" w:right="1108"/>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26463F">
        <w:rPr>
          <w:rFonts w:cs="Calibri"/>
          <w:color w:val="000000"/>
        </w:rPr>
        <w:t>5</w:t>
      </w:r>
      <w:r w:rsidRPr="005365A6">
        <w:rPr>
          <w:rFonts w:cs="Calibri"/>
          <w:color w:val="000000"/>
        </w:rPr>
        <w:t>. RESPONSE T</w:t>
      </w:r>
      <w:r w:rsidRPr="005365A6">
        <w:rPr>
          <w:rFonts w:cs="Calibri"/>
          <w:color w:val="000000"/>
          <w:spacing w:val="-3"/>
        </w:rPr>
        <w:t>I</w:t>
      </w:r>
      <w:r w:rsidRPr="005365A6">
        <w:rPr>
          <w:rFonts w:cs="Calibri"/>
          <w:color w:val="000000"/>
        </w:rPr>
        <w:t>ME:</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59"/>
        <w:ind w:left="747" w:right="1108" w:firstLine="619"/>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rPr>
        <w:t xml:space="preserve"> </w:t>
      </w:r>
      <w:r w:rsidRPr="005365A6">
        <w:rPr>
          <w:rFonts w:cs="Calibri"/>
          <w:color w:val="000000"/>
          <w:spacing w:val="-2"/>
        </w:rPr>
        <w:t>M</w:t>
      </w:r>
      <w:r w:rsidRPr="005365A6">
        <w:rPr>
          <w:rFonts w:cs="Calibri"/>
          <w:color w:val="000000"/>
        </w:rPr>
        <w:t>axi</w:t>
      </w:r>
      <w:r w:rsidRPr="005365A6">
        <w:rPr>
          <w:rFonts w:cs="Calibri"/>
          <w:color w:val="000000"/>
          <w:spacing w:val="-3"/>
        </w:rPr>
        <w:t>m</w:t>
      </w:r>
      <w:r w:rsidRPr="005365A6">
        <w:rPr>
          <w:rFonts w:cs="Calibri"/>
          <w:color w:val="000000"/>
        </w:rPr>
        <w:t>u</w:t>
      </w:r>
      <w:r w:rsidRPr="005365A6">
        <w:rPr>
          <w:rFonts w:cs="Calibri"/>
          <w:color w:val="000000"/>
          <w:spacing w:val="-3"/>
        </w:rPr>
        <w:t>m</w:t>
      </w:r>
      <w:r w:rsidRPr="005365A6">
        <w:rPr>
          <w:rFonts w:cs="Calibri"/>
          <w:color w:val="000000"/>
        </w:rPr>
        <w:t xml:space="preserve"> Standar</w:t>
      </w:r>
      <w:r w:rsidRPr="005365A6">
        <w:rPr>
          <w:rFonts w:cs="Calibri"/>
          <w:color w:val="000000"/>
          <w:spacing w:val="-2"/>
        </w:rPr>
        <w:t>d</w:t>
      </w:r>
      <w:r w:rsidRPr="005365A6">
        <w:rPr>
          <w:rFonts w:cs="Calibri"/>
          <w:color w:val="000000"/>
        </w:rPr>
        <w:t xml:space="preserve"> </w:t>
      </w:r>
      <w:r w:rsidRPr="005365A6">
        <w:rPr>
          <w:rFonts w:cs="Calibri"/>
          <w:color w:val="000000"/>
          <w:spacing w:val="-3"/>
        </w:rPr>
        <w:t>R</w:t>
      </w:r>
      <w:r w:rsidRPr="005365A6">
        <w:rPr>
          <w:rFonts w:cs="Calibri"/>
          <w:color w:val="000000"/>
        </w:rPr>
        <w:t>esponse Ti</w:t>
      </w:r>
      <w:r w:rsidRPr="005365A6">
        <w:rPr>
          <w:rFonts w:cs="Calibri"/>
          <w:color w:val="000000"/>
          <w:spacing w:val="-3"/>
        </w:rPr>
        <w:t>m</w:t>
      </w:r>
      <w:r w:rsidRPr="005365A6">
        <w:rPr>
          <w:rFonts w:cs="Calibri"/>
          <w:color w:val="000000"/>
        </w:rPr>
        <w:t>e (f</w:t>
      </w:r>
      <w:r w:rsidRPr="005365A6">
        <w:rPr>
          <w:rFonts w:cs="Calibri"/>
          <w:color w:val="000000"/>
          <w:spacing w:val="-2"/>
        </w:rPr>
        <w:t>o</w:t>
      </w:r>
      <w:r w:rsidRPr="005365A6">
        <w:rPr>
          <w:rFonts w:cs="Calibri"/>
          <w:color w:val="000000"/>
        </w:rPr>
        <w:t xml:space="preserve">r </w:t>
      </w:r>
      <w:r w:rsidRPr="005365A6">
        <w:rPr>
          <w:rFonts w:cs="Calibri"/>
          <w:color w:val="000000"/>
          <w:spacing w:val="-2"/>
        </w:rPr>
        <w:t>a</w:t>
      </w:r>
      <w:r w:rsidRPr="005365A6">
        <w:rPr>
          <w:rFonts w:cs="Calibri"/>
          <w:color w:val="000000"/>
        </w:rPr>
        <w:t xml:space="preserve"> t</w:t>
      </w:r>
      <w:r w:rsidRPr="005365A6">
        <w:rPr>
          <w:rFonts w:cs="Calibri"/>
          <w:color w:val="000000"/>
          <w:spacing w:val="-2"/>
        </w:rPr>
        <w:t>e</w:t>
      </w:r>
      <w:r w:rsidRPr="005365A6">
        <w:rPr>
          <w:rFonts w:cs="Calibri"/>
          <w:color w:val="000000"/>
        </w:rPr>
        <w:t>ch</w:t>
      </w:r>
      <w:r w:rsidRPr="005365A6">
        <w:rPr>
          <w:rFonts w:cs="Calibri"/>
          <w:color w:val="000000"/>
          <w:spacing w:val="-2"/>
        </w:rPr>
        <w:t>n</w:t>
      </w:r>
      <w:r w:rsidRPr="005365A6">
        <w:rPr>
          <w:rFonts w:cs="Calibri"/>
          <w:color w:val="000000"/>
        </w:rPr>
        <w:t>icia</w:t>
      </w:r>
      <w:r w:rsidRPr="005365A6">
        <w:rPr>
          <w:rFonts w:cs="Calibri"/>
          <w:color w:val="000000"/>
          <w:spacing w:val="-2"/>
        </w:rPr>
        <w:t>n</w:t>
      </w:r>
      <w:r w:rsidRPr="005365A6">
        <w:rPr>
          <w:rFonts w:cs="Calibri"/>
          <w:color w:val="000000"/>
        </w:rPr>
        <w:t xml:space="preserve"> on site) </w:t>
      </w:r>
      <w:r w:rsidRPr="005365A6">
        <w:rPr>
          <w:rFonts w:cs="Calibri"/>
          <w:color w:val="000000"/>
          <w:spacing w:val="-2"/>
        </w:rPr>
        <w:t>a</w:t>
      </w:r>
      <w:r w:rsidRPr="005365A6">
        <w:rPr>
          <w:rFonts w:cs="Calibri"/>
          <w:color w:val="000000"/>
        </w:rPr>
        <w:t>llow</w:t>
      </w:r>
      <w:r w:rsidRPr="005365A6">
        <w:rPr>
          <w:rFonts w:cs="Calibri"/>
          <w:color w:val="000000"/>
          <w:spacing w:val="-2"/>
        </w:rPr>
        <w:t>e</w:t>
      </w:r>
      <w:r w:rsidRPr="005365A6">
        <w:rPr>
          <w:rFonts w:cs="Calibri"/>
          <w:color w:val="000000"/>
        </w:rPr>
        <w:t>d s</w:t>
      </w:r>
      <w:r w:rsidRPr="005365A6">
        <w:rPr>
          <w:rFonts w:cs="Calibri"/>
          <w:color w:val="000000"/>
          <w:spacing w:val="-2"/>
        </w:rPr>
        <w:t>h</w:t>
      </w:r>
      <w:r w:rsidRPr="005365A6">
        <w:rPr>
          <w:rFonts w:cs="Calibri"/>
          <w:color w:val="000000"/>
        </w:rPr>
        <w:t xml:space="preserve">all be 4 </w:t>
      </w:r>
      <w:r w:rsidRPr="005365A6">
        <w:rPr>
          <w:rFonts w:cs="Calibri"/>
          <w:color w:val="000000"/>
          <w:spacing w:val="-2"/>
        </w:rPr>
        <w:t>h</w:t>
      </w:r>
      <w:r w:rsidRPr="005365A6">
        <w:rPr>
          <w:rFonts w:cs="Calibri"/>
          <w:color w:val="000000"/>
        </w:rPr>
        <w:t xml:space="preserve">ours from  </w:t>
      </w:r>
    </w:p>
    <w:p w:rsidR="0087611D" w:rsidRDefault="0087611D" w:rsidP="0087611D">
      <w:pPr>
        <w:ind w:left="747" w:right="1108" w:firstLine="619"/>
        <w:rPr>
          <w:rFonts w:cs="Calibri"/>
          <w:color w:val="000000"/>
        </w:rPr>
      </w:pPr>
      <w:r w:rsidRPr="005365A6">
        <w:rPr>
          <w:rFonts w:cs="Calibri"/>
          <w:color w:val="000000"/>
        </w:rPr>
        <w:t>the</w:t>
      </w:r>
      <w:r w:rsidRPr="005365A6">
        <w:rPr>
          <w:rFonts w:cs="Calibri"/>
          <w:color w:val="000000"/>
          <w:spacing w:val="-2"/>
        </w:rPr>
        <w:t xml:space="preserve"> </w:t>
      </w:r>
      <w:r w:rsidRPr="005365A6">
        <w:rPr>
          <w:rFonts w:cs="Calibri"/>
          <w:color w:val="000000"/>
        </w:rPr>
        <w:t>ti</w:t>
      </w:r>
      <w:r w:rsidRPr="005365A6">
        <w:rPr>
          <w:rFonts w:cs="Calibri"/>
          <w:color w:val="000000"/>
          <w:spacing w:val="-3"/>
        </w:rPr>
        <w:t>m</w:t>
      </w:r>
      <w:r w:rsidRPr="005365A6">
        <w:rPr>
          <w:rFonts w:cs="Calibri"/>
          <w:color w:val="000000"/>
        </w:rPr>
        <w:t>e of an</w:t>
      </w:r>
      <w:r w:rsidRPr="005365A6">
        <w:rPr>
          <w:rFonts w:cs="Calibri"/>
          <w:color w:val="000000"/>
          <w:spacing w:val="-2"/>
        </w:rPr>
        <w:t>y</w:t>
      </w:r>
      <w:r w:rsidRPr="005365A6">
        <w:rPr>
          <w:rFonts w:cs="Calibri"/>
          <w:color w:val="000000"/>
        </w:rPr>
        <w:t xml:space="preserve"> i</w:t>
      </w:r>
      <w:r w:rsidRPr="005365A6">
        <w:rPr>
          <w:rFonts w:cs="Calibri"/>
          <w:color w:val="000000"/>
          <w:spacing w:val="-2"/>
        </w:rPr>
        <w:t>n</w:t>
      </w:r>
      <w:r w:rsidRPr="005365A6">
        <w:rPr>
          <w:rFonts w:cs="Calibri"/>
          <w:color w:val="000000"/>
        </w:rPr>
        <w:t>iti</w:t>
      </w:r>
      <w:r w:rsidRPr="005365A6">
        <w:rPr>
          <w:rFonts w:cs="Calibri"/>
          <w:color w:val="000000"/>
          <w:spacing w:val="-2"/>
        </w:rPr>
        <w:t>a</w:t>
      </w:r>
      <w:r w:rsidRPr="005365A6">
        <w:rPr>
          <w:rFonts w:cs="Calibri"/>
          <w:color w:val="000000"/>
        </w:rPr>
        <w:t>l c</w:t>
      </w:r>
      <w:r w:rsidRPr="005365A6">
        <w:rPr>
          <w:rFonts w:cs="Calibri"/>
          <w:color w:val="000000"/>
          <w:spacing w:val="-2"/>
        </w:rPr>
        <w:t>a</w:t>
      </w:r>
      <w:r w:rsidRPr="005365A6">
        <w:rPr>
          <w:rFonts w:cs="Calibri"/>
          <w:color w:val="000000"/>
        </w:rPr>
        <w:t>ll,</w:t>
      </w:r>
      <w:r w:rsidRPr="005365A6">
        <w:rPr>
          <w:rFonts w:cs="Calibri"/>
          <w:color w:val="000000"/>
          <w:spacing w:val="-2"/>
        </w:rPr>
        <w:t xml:space="preserve"> </w:t>
      </w:r>
      <w:r w:rsidRPr="005365A6">
        <w:rPr>
          <w:rFonts w:cs="Calibri"/>
          <w:color w:val="000000"/>
        </w:rPr>
        <w:t>exce</w:t>
      </w:r>
      <w:r w:rsidRPr="005365A6">
        <w:rPr>
          <w:rFonts w:cs="Calibri"/>
          <w:color w:val="000000"/>
          <w:spacing w:val="-2"/>
        </w:rPr>
        <w:t>p</w:t>
      </w:r>
      <w:r w:rsidRPr="005365A6">
        <w:rPr>
          <w:rFonts w:cs="Calibri"/>
          <w:color w:val="000000"/>
        </w:rPr>
        <w:t xml:space="preserve">t </w:t>
      </w:r>
      <w:r w:rsidRPr="005365A6">
        <w:rPr>
          <w:rFonts w:cs="Calibri"/>
          <w:color w:val="000000"/>
          <w:spacing w:val="-2"/>
        </w:rPr>
        <w:t>a</w:t>
      </w:r>
      <w:r w:rsidRPr="005365A6">
        <w:rPr>
          <w:rFonts w:cs="Calibri"/>
          <w:color w:val="000000"/>
        </w:rPr>
        <w:t>s ot</w:t>
      </w:r>
      <w:r w:rsidRPr="005365A6">
        <w:rPr>
          <w:rFonts w:cs="Calibri"/>
          <w:color w:val="000000"/>
          <w:spacing w:val="-2"/>
        </w:rPr>
        <w:t>h</w:t>
      </w:r>
      <w:r w:rsidRPr="005365A6">
        <w:rPr>
          <w:rFonts w:cs="Calibri"/>
          <w:color w:val="000000"/>
        </w:rPr>
        <w:t>er</w:t>
      </w:r>
      <w:r w:rsidRPr="005365A6">
        <w:rPr>
          <w:rFonts w:cs="Calibri"/>
          <w:color w:val="000000"/>
          <w:spacing w:val="-3"/>
        </w:rPr>
        <w:t>w</w:t>
      </w:r>
      <w:r w:rsidRPr="005365A6">
        <w:rPr>
          <w:rFonts w:cs="Calibri"/>
          <w:color w:val="000000"/>
        </w:rPr>
        <w:t xml:space="preserve">ise </w:t>
      </w:r>
      <w:r w:rsidRPr="005365A6">
        <w:rPr>
          <w:rFonts w:cs="Calibri"/>
          <w:color w:val="000000"/>
          <w:spacing w:val="-2"/>
        </w:rPr>
        <w:t>noted</w:t>
      </w:r>
      <w:r w:rsidRPr="005365A6">
        <w:rPr>
          <w:rFonts w:cs="Calibri"/>
          <w:color w:val="000000"/>
        </w:rPr>
        <w:t xml:space="preserve">. </w:t>
      </w:r>
    </w:p>
    <w:p w:rsidR="0026463F" w:rsidRDefault="000E340C" w:rsidP="0087611D">
      <w:pPr>
        <w:ind w:left="747" w:right="1108" w:firstLine="619"/>
        <w:rPr>
          <w:rFonts w:cs="Calibri"/>
          <w:color w:val="000000"/>
        </w:rPr>
      </w:pPr>
      <w:r>
        <w:rPr>
          <w:rFonts w:cs="Calibri"/>
          <w:color w:val="000000"/>
        </w:rPr>
        <w:br w:type="page"/>
      </w:r>
    </w:p>
    <w:p w:rsidR="000E340C" w:rsidRPr="005365A6" w:rsidRDefault="000E340C" w:rsidP="000E340C">
      <w:pPr>
        <w:ind w:left="747" w:right="1108"/>
        <w:rPr>
          <w:rFonts w:cs="Calibri"/>
          <w:color w:val="010302"/>
        </w:rPr>
      </w:pPr>
      <w:r>
        <w:rPr>
          <w:rFonts w:cs="Calibri"/>
          <w:color w:val="000000"/>
        </w:rPr>
        <w:t>10.6</w:t>
      </w:r>
      <w:r w:rsidRPr="005365A6">
        <w:rPr>
          <w:rFonts w:cs="Calibri"/>
          <w:color w:val="000000"/>
        </w:rPr>
        <w:t xml:space="preserve">. </w:t>
      </w:r>
      <w:r>
        <w:rPr>
          <w:rFonts w:cs="Calibri"/>
          <w:color w:val="000000"/>
        </w:rPr>
        <w:t>REFERENCES</w:t>
      </w:r>
      <w:r w:rsidRPr="005365A6">
        <w:rPr>
          <w:rFonts w:cs="Calibri"/>
          <w:color w:val="000000"/>
        </w:rPr>
        <w:t>:</w:t>
      </w:r>
      <w:r w:rsidRPr="005365A6">
        <w:rPr>
          <w:rFonts w:cs="Calibri"/>
          <w:color w:val="000000"/>
          <w:spacing w:val="-2"/>
        </w:rPr>
        <w:t xml:space="preserve"> </w:t>
      </w:r>
      <w:r w:rsidRPr="005365A6">
        <w:rPr>
          <w:rFonts w:cs="Calibri"/>
          <w:color w:val="000000"/>
        </w:rPr>
        <w:t xml:space="preserve">  </w:t>
      </w:r>
    </w:p>
    <w:p w:rsidR="0026463F" w:rsidRPr="005365A6" w:rsidRDefault="0026463F" w:rsidP="0026463F">
      <w:pPr>
        <w:spacing w:before="65" w:line="253" w:lineRule="exact"/>
        <w:ind w:left="1366" w:right="1108"/>
        <w:jc w:val="both"/>
        <w:rPr>
          <w:rFonts w:cs="Calibri"/>
          <w:color w:val="010302"/>
        </w:rPr>
      </w:pPr>
      <w:r w:rsidRPr="005365A6">
        <w:rPr>
          <w:rFonts w:cs="Calibri"/>
          <w:color w:val="000000"/>
          <w:spacing w:val="-2"/>
        </w:rPr>
        <w:t>S</w:t>
      </w:r>
      <w:r w:rsidRPr="005365A6">
        <w:rPr>
          <w:rFonts w:cs="Calibri"/>
          <w:color w:val="000000"/>
        </w:rPr>
        <w:t>ub</w:t>
      </w:r>
      <w:r w:rsidRPr="005365A6">
        <w:rPr>
          <w:rFonts w:cs="Calibri"/>
          <w:color w:val="000000"/>
          <w:spacing w:val="-3"/>
        </w:rPr>
        <w:t>m</w:t>
      </w:r>
      <w:r w:rsidRPr="005365A6">
        <w:rPr>
          <w:rFonts w:cs="Calibri"/>
          <w:color w:val="000000"/>
        </w:rPr>
        <w:t>itt</w:t>
      </w:r>
      <w:r w:rsidRPr="005365A6">
        <w:rPr>
          <w:rFonts w:cs="Calibri"/>
          <w:color w:val="000000"/>
          <w:spacing w:val="-2"/>
        </w:rPr>
        <w:t>a</w:t>
      </w:r>
      <w:r w:rsidRPr="005365A6">
        <w:rPr>
          <w:rFonts w:cs="Calibri"/>
          <w:color w:val="000000"/>
        </w:rPr>
        <w:t>l</w:t>
      </w:r>
      <w:r w:rsidRPr="005365A6">
        <w:rPr>
          <w:rFonts w:cs="Calibri"/>
          <w:color w:val="000000"/>
          <w:spacing w:val="69"/>
        </w:rPr>
        <w:t xml:space="preserve"> </w:t>
      </w:r>
      <w:r w:rsidRPr="005365A6">
        <w:rPr>
          <w:rFonts w:cs="Calibri"/>
          <w:color w:val="000000"/>
        </w:rPr>
        <w:t>s</w:t>
      </w:r>
      <w:r w:rsidRPr="005365A6">
        <w:rPr>
          <w:rFonts w:cs="Calibri"/>
          <w:color w:val="000000"/>
          <w:spacing w:val="-2"/>
        </w:rPr>
        <w:t>ha</w:t>
      </w:r>
      <w:r w:rsidRPr="005365A6">
        <w:rPr>
          <w:rFonts w:cs="Calibri"/>
          <w:color w:val="000000"/>
        </w:rPr>
        <w:t>ll</w:t>
      </w:r>
      <w:r w:rsidRPr="005365A6">
        <w:rPr>
          <w:rFonts w:cs="Calibri"/>
          <w:color w:val="000000"/>
          <w:spacing w:val="67"/>
        </w:rPr>
        <w:t xml:space="preserve"> </w:t>
      </w:r>
      <w:r w:rsidRPr="005365A6">
        <w:rPr>
          <w:rFonts w:cs="Calibri"/>
          <w:color w:val="000000"/>
        </w:rPr>
        <w:t>in</w:t>
      </w:r>
      <w:r w:rsidRPr="005365A6">
        <w:rPr>
          <w:rFonts w:cs="Calibri"/>
          <w:color w:val="000000"/>
          <w:spacing w:val="-2"/>
        </w:rPr>
        <w:t>c</w:t>
      </w:r>
      <w:r w:rsidRPr="005365A6">
        <w:rPr>
          <w:rFonts w:cs="Calibri"/>
          <w:color w:val="000000"/>
        </w:rPr>
        <w:t>lude</w:t>
      </w:r>
      <w:r w:rsidRPr="005365A6">
        <w:rPr>
          <w:rFonts w:cs="Calibri"/>
          <w:color w:val="000000"/>
          <w:spacing w:val="67"/>
        </w:rPr>
        <w:t xml:space="preserve"> </w:t>
      </w:r>
      <w:r w:rsidRPr="005365A6">
        <w:rPr>
          <w:rFonts w:cs="Calibri"/>
          <w:color w:val="000000"/>
        </w:rPr>
        <w:t>a</w:t>
      </w:r>
      <w:r w:rsidRPr="005365A6">
        <w:rPr>
          <w:rFonts w:cs="Calibri"/>
          <w:color w:val="000000"/>
          <w:spacing w:val="69"/>
        </w:rPr>
        <w:t xml:space="preserve"> </w:t>
      </w:r>
      <w:r w:rsidRPr="005365A6">
        <w:rPr>
          <w:rFonts w:cs="Calibri"/>
          <w:color w:val="000000"/>
        </w:rPr>
        <w:t>list</w:t>
      </w:r>
      <w:r w:rsidRPr="005365A6">
        <w:rPr>
          <w:rFonts w:cs="Calibri"/>
          <w:color w:val="000000"/>
          <w:spacing w:val="69"/>
        </w:rPr>
        <w:t xml:space="preserve"> </w:t>
      </w:r>
      <w:r w:rsidRPr="005365A6">
        <w:rPr>
          <w:rFonts w:cs="Calibri"/>
          <w:color w:val="000000"/>
        </w:rPr>
        <w:t>of</w:t>
      </w:r>
      <w:r w:rsidRPr="005365A6">
        <w:rPr>
          <w:rFonts w:cs="Calibri"/>
          <w:color w:val="000000"/>
          <w:spacing w:val="69"/>
        </w:rPr>
        <w:t xml:space="preserve"> </w:t>
      </w:r>
      <w:r w:rsidRPr="005365A6">
        <w:rPr>
          <w:rFonts w:cs="Calibri"/>
          <w:color w:val="000000"/>
        </w:rPr>
        <w:t>t</w:t>
      </w:r>
      <w:r w:rsidRPr="005365A6">
        <w:rPr>
          <w:rFonts w:cs="Calibri"/>
          <w:color w:val="000000"/>
          <w:spacing w:val="-2"/>
        </w:rPr>
        <w:t>h</w:t>
      </w:r>
      <w:r w:rsidRPr="005365A6">
        <w:rPr>
          <w:rFonts w:cs="Calibri"/>
          <w:color w:val="000000"/>
        </w:rPr>
        <w:t>re</w:t>
      </w:r>
      <w:r w:rsidRPr="005365A6">
        <w:rPr>
          <w:rFonts w:cs="Calibri"/>
          <w:color w:val="000000"/>
          <w:spacing w:val="-2"/>
        </w:rPr>
        <w:t>e</w:t>
      </w:r>
      <w:r w:rsidRPr="005365A6">
        <w:rPr>
          <w:rFonts w:cs="Calibri"/>
          <w:color w:val="000000"/>
          <w:spacing w:val="69"/>
        </w:rPr>
        <w:t xml:space="preserve"> </w:t>
      </w:r>
      <w:r w:rsidRPr="005365A6">
        <w:rPr>
          <w:rFonts w:cs="Calibri"/>
          <w:color w:val="000000"/>
        </w:rPr>
        <w:t>(3)</w:t>
      </w:r>
      <w:r w:rsidRPr="005365A6">
        <w:rPr>
          <w:rFonts w:cs="Calibri"/>
          <w:color w:val="000000"/>
          <w:spacing w:val="67"/>
        </w:rPr>
        <w:t xml:space="preserve"> </w:t>
      </w:r>
      <w:r w:rsidRPr="005365A6">
        <w:rPr>
          <w:rFonts w:cs="Calibri"/>
          <w:color w:val="000000"/>
        </w:rPr>
        <w:t>r</w:t>
      </w:r>
      <w:r w:rsidRPr="005365A6">
        <w:rPr>
          <w:rFonts w:cs="Calibri"/>
          <w:color w:val="000000"/>
          <w:spacing w:val="-2"/>
        </w:rPr>
        <w:t>e</w:t>
      </w:r>
      <w:r w:rsidRPr="005365A6">
        <w:rPr>
          <w:rFonts w:cs="Calibri"/>
          <w:color w:val="000000"/>
        </w:rPr>
        <w:t>ferenc</w:t>
      </w:r>
      <w:r w:rsidRPr="005365A6">
        <w:rPr>
          <w:rFonts w:cs="Calibri"/>
          <w:color w:val="000000"/>
          <w:spacing w:val="-2"/>
        </w:rPr>
        <w:t>e</w:t>
      </w:r>
      <w:r w:rsidRPr="005365A6">
        <w:rPr>
          <w:rFonts w:cs="Calibri"/>
          <w:color w:val="000000"/>
        </w:rPr>
        <w:t>s</w:t>
      </w:r>
      <w:r w:rsidRPr="005365A6">
        <w:rPr>
          <w:rFonts w:cs="Calibri"/>
          <w:color w:val="000000"/>
          <w:spacing w:val="69"/>
        </w:rPr>
        <w:t xml:space="preserve"> </w:t>
      </w:r>
      <w:r w:rsidRPr="005365A6">
        <w:rPr>
          <w:rFonts w:cs="Calibri"/>
          <w:color w:val="000000"/>
        </w:rPr>
        <w:t>that</w:t>
      </w:r>
      <w:r w:rsidRPr="005365A6">
        <w:rPr>
          <w:rFonts w:cs="Calibri"/>
          <w:color w:val="000000"/>
          <w:spacing w:val="67"/>
        </w:rPr>
        <w:t xml:space="preserve"> </w:t>
      </w:r>
      <w:r w:rsidRPr="005365A6">
        <w:rPr>
          <w:rFonts w:cs="Calibri"/>
          <w:color w:val="000000"/>
        </w:rPr>
        <w:t>bid</w:t>
      </w:r>
      <w:r w:rsidRPr="005365A6">
        <w:rPr>
          <w:rFonts w:cs="Calibri"/>
          <w:color w:val="000000"/>
          <w:spacing w:val="-2"/>
        </w:rPr>
        <w:t>d</w:t>
      </w:r>
      <w:r w:rsidRPr="005365A6">
        <w:rPr>
          <w:rFonts w:cs="Calibri"/>
          <w:color w:val="000000"/>
        </w:rPr>
        <w:t>er</w:t>
      </w:r>
      <w:r w:rsidRPr="005365A6">
        <w:rPr>
          <w:rFonts w:cs="Calibri"/>
          <w:color w:val="000000"/>
          <w:spacing w:val="69"/>
        </w:rPr>
        <w:t xml:space="preserve"> </w:t>
      </w:r>
      <w:r w:rsidRPr="005365A6">
        <w:rPr>
          <w:rFonts w:cs="Calibri"/>
          <w:color w:val="000000"/>
        </w:rPr>
        <w:t>ide</w:t>
      </w:r>
      <w:r w:rsidRPr="005365A6">
        <w:rPr>
          <w:rFonts w:cs="Calibri"/>
          <w:color w:val="000000"/>
          <w:spacing w:val="-2"/>
        </w:rPr>
        <w:t>n</w:t>
      </w:r>
      <w:r w:rsidRPr="005365A6">
        <w:rPr>
          <w:rFonts w:cs="Calibri"/>
          <w:color w:val="000000"/>
        </w:rPr>
        <w:t>tifi</w:t>
      </w:r>
      <w:r w:rsidRPr="005365A6">
        <w:rPr>
          <w:rFonts w:cs="Calibri"/>
          <w:color w:val="000000"/>
          <w:spacing w:val="-2"/>
        </w:rPr>
        <w:t>e</w:t>
      </w:r>
      <w:r w:rsidRPr="005365A6">
        <w:rPr>
          <w:rFonts w:cs="Calibri"/>
          <w:color w:val="000000"/>
        </w:rPr>
        <w:t>s</w:t>
      </w:r>
      <w:r w:rsidRPr="005365A6">
        <w:rPr>
          <w:rFonts w:cs="Calibri"/>
          <w:color w:val="000000"/>
          <w:spacing w:val="69"/>
        </w:rPr>
        <w:t xml:space="preserve"> </w:t>
      </w:r>
      <w:r w:rsidRPr="005365A6">
        <w:rPr>
          <w:rFonts w:cs="Calibri"/>
          <w:color w:val="000000"/>
          <w:spacing w:val="-2"/>
        </w:rPr>
        <w:t>a</w:t>
      </w:r>
      <w:r w:rsidRPr="005365A6">
        <w:rPr>
          <w:rFonts w:cs="Calibri"/>
          <w:color w:val="000000"/>
        </w:rPr>
        <w:t>s customers</w:t>
      </w:r>
      <w:r w:rsidRPr="005365A6">
        <w:rPr>
          <w:rFonts w:cs="Calibri"/>
          <w:color w:val="000000"/>
          <w:spacing w:val="38"/>
        </w:rPr>
        <w:t xml:space="preserve"> </w:t>
      </w:r>
      <w:r w:rsidRPr="005365A6">
        <w:rPr>
          <w:rFonts w:cs="Calibri"/>
          <w:color w:val="000000"/>
        </w:rPr>
        <w:t>and</w:t>
      </w:r>
      <w:r w:rsidRPr="005365A6">
        <w:rPr>
          <w:rFonts w:cs="Calibri"/>
          <w:color w:val="000000"/>
          <w:spacing w:val="40"/>
        </w:rPr>
        <w:t xml:space="preserve"> </w:t>
      </w:r>
      <w:r w:rsidRPr="005365A6">
        <w:rPr>
          <w:rFonts w:cs="Calibri"/>
          <w:color w:val="000000"/>
          <w:spacing w:val="-2"/>
        </w:rPr>
        <w:t>p</w:t>
      </w:r>
      <w:r w:rsidRPr="005365A6">
        <w:rPr>
          <w:rFonts w:cs="Calibri"/>
          <w:color w:val="000000"/>
        </w:rPr>
        <w:t>r</w:t>
      </w:r>
      <w:r w:rsidRPr="005365A6">
        <w:rPr>
          <w:rFonts w:cs="Calibri"/>
          <w:color w:val="000000"/>
          <w:spacing w:val="-2"/>
        </w:rPr>
        <w:t>o</w:t>
      </w:r>
      <w:r w:rsidRPr="005365A6">
        <w:rPr>
          <w:rFonts w:cs="Calibri"/>
          <w:color w:val="000000"/>
        </w:rPr>
        <w:t>jects</w:t>
      </w:r>
      <w:r w:rsidRPr="005365A6">
        <w:rPr>
          <w:rFonts w:cs="Calibri"/>
          <w:color w:val="000000"/>
          <w:spacing w:val="40"/>
        </w:rPr>
        <w:t xml:space="preserve"> </w:t>
      </w:r>
      <w:r w:rsidRPr="005365A6">
        <w:rPr>
          <w:rFonts w:cs="Calibri"/>
          <w:color w:val="000000"/>
          <w:spacing w:val="-3"/>
        </w:rPr>
        <w:t>w</w:t>
      </w:r>
      <w:r w:rsidRPr="005365A6">
        <w:rPr>
          <w:rFonts w:cs="Calibri"/>
          <w:color w:val="000000"/>
        </w:rPr>
        <w:t>or</w:t>
      </w:r>
      <w:r w:rsidRPr="005365A6">
        <w:rPr>
          <w:rFonts w:cs="Calibri"/>
          <w:color w:val="000000"/>
          <w:spacing w:val="-2"/>
        </w:rPr>
        <w:t>k</w:t>
      </w:r>
      <w:r w:rsidRPr="005365A6">
        <w:rPr>
          <w:rFonts w:cs="Calibri"/>
          <w:color w:val="000000"/>
        </w:rPr>
        <w:t>ed</w:t>
      </w:r>
      <w:r w:rsidRPr="005365A6">
        <w:rPr>
          <w:rFonts w:cs="Calibri"/>
          <w:color w:val="000000"/>
          <w:spacing w:val="40"/>
        </w:rPr>
        <w:t xml:space="preserve"> </w:t>
      </w:r>
      <w:r w:rsidRPr="005365A6">
        <w:rPr>
          <w:rFonts w:cs="Calibri"/>
          <w:color w:val="000000"/>
        </w:rPr>
        <w:t>with</w:t>
      </w:r>
      <w:r w:rsidRPr="005365A6">
        <w:rPr>
          <w:rFonts w:cs="Calibri"/>
          <w:color w:val="000000"/>
          <w:spacing w:val="38"/>
        </w:rPr>
        <w:t xml:space="preserve"> </w:t>
      </w:r>
      <w:r w:rsidRPr="005365A6">
        <w:rPr>
          <w:rFonts w:cs="Calibri"/>
          <w:color w:val="000000"/>
        </w:rPr>
        <w:t>si</w:t>
      </w:r>
      <w:r w:rsidRPr="005365A6">
        <w:rPr>
          <w:rFonts w:cs="Calibri"/>
          <w:color w:val="000000"/>
          <w:spacing w:val="-3"/>
        </w:rPr>
        <w:t>m</w:t>
      </w:r>
      <w:r w:rsidRPr="005365A6">
        <w:rPr>
          <w:rFonts w:cs="Calibri"/>
          <w:color w:val="000000"/>
        </w:rPr>
        <w:t>il</w:t>
      </w:r>
      <w:r w:rsidRPr="005365A6">
        <w:rPr>
          <w:rFonts w:cs="Calibri"/>
          <w:color w:val="000000"/>
          <w:spacing w:val="-2"/>
        </w:rPr>
        <w:t>a</w:t>
      </w:r>
      <w:r w:rsidRPr="005365A6">
        <w:rPr>
          <w:rFonts w:cs="Calibri"/>
          <w:color w:val="000000"/>
        </w:rPr>
        <w:t>r</w:t>
      </w:r>
      <w:r w:rsidRPr="005365A6">
        <w:rPr>
          <w:rFonts w:cs="Calibri"/>
          <w:color w:val="000000"/>
          <w:spacing w:val="40"/>
        </w:rPr>
        <w:t xml:space="preserve"> </w:t>
      </w:r>
      <w:r w:rsidRPr="005365A6">
        <w:rPr>
          <w:rFonts w:cs="Calibri"/>
          <w:color w:val="000000"/>
        </w:rPr>
        <w:t>si</w:t>
      </w:r>
      <w:r w:rsidRPr="005365A6">
        <w:rPr>
          <w:rFonts w:cs="Calibri"/>
          <w:color w:val="000000"/>
          <w:spacing w:val="-2"/>
        </w:rPr>
        <w:t>z</w:t>
      </w:r>
      <w:r w:rsidRPr="005365A6">
        <w:rPr>
          <w:rFonts w:cs="Calibri"/>
          <w:color w:val="000000"/>
        </w:rPr>
        <w:t>e</w:t>
      </w:r>
      <w:r w:rsidRPr="005365A6">
        <w:rPr>
          <w:rFonts w:cs="Calibri"/>
          <w:color w:val="000000"/>
          <w:spacing w:val="40"/>
        </w:rPr>
        <w:t xml:space="preserve"> </w:t>
      </w:r>
      <w:r w:rsidRPr="005365A6">
        <w:rPr>
          <w:rFonts w:cs="Calibri"/>
          <w:color w:val="000000"/>
        </w:rPr>
        <w:t>a</w:t>
      </w:r>
      <w:r w:rsidRPr="005365A6">
        <w:rPr>
          <w:rFonts w:cs="Calibri"/>
          <w:color w:val="000000"/>
          <w:spacing w:val="-2"/>
        </w:rPr>
        <w:t>n</w:t>
      </w:r>
      <w:r w:rsidRPr="005365A6">
        <w:rPr>
          <w:rFonts w:cs="Calibri"/>
          <w:color w:val="000000"/>
        </w:rPr>
        <w:t>d</w:t>
      </w:r>
      <w:r w:rsidRPr="005365A6">
        <w:rPr>
          <w:rFonts w:cs="Calibri"/>
          <w:color w:val="000000"/>
          <w:spacing w:val="40"/>
        </w:rPr>
        <w:t xml:space="preserve"> </w:t>
      </w:r>
      <w:r w:rsidRPr="005365A6">
        <w:rPr>
          <w:rFonts w:cs="Calibri"/>
          <w:color w:val="000000"/>
        </w:rPr>
        <w:t>scope</w:t>
      </w:r>
      <w:r w:rsidRPr="005365A6">
        <w:rPr>
          <w:rFonts w:cs="Calibri"/>
          <w:color w:val="000000"/>
          <w:spacing w:val="38"/>
        </w:rPr>
        <w:t xml:space="preserve"> </w:t>
      </w:r>
      <w:r w:rsidRPr="005365A6">
        <w:rPr>
          <w:rFonts w:cs="Calibri"/>
          <w:color w:val="000000"/>
        </w:rPr>
        <w:t>of</w:t>
      </w:r>
      <w:r w:rsidRPr="005365A6">
        <w:rPr>
          <w:rFonts w:cs="Calibri"/>
          <w:color w:val="000000"/>
          <w:spacing w:val="40"/>
        </w:rPr>
        <w:t xml:space="preserve"> </w:t>
      </w:r>
      <w:r w:rsidRPr="005365A6">
        <w:rPr>
          <w:rFonts w:cs="Calibri"/>
          <w:color w:val="000000"/>
        </w:rPr>
        <w:t>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e.</w:t>
      </w:r>
      <w:r w:rsidRPr="005365A6">
        <w:rPr>
          <w:rFonts w:cs="Calibri"/>
          <w:color w:val="000000"/>
          <w:spacing w:val="38"/>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list</w:t>
      </w:r>
      <w:r w:rsidRPr="005365A6">
        <w:rPr>
          <w:rFonts w:cs="Calibri"/>
          <w:color w:val="000000"/>
          <w:spacing w:val="40"/>
        </w:rPr>
        <w:t xml:space="preserve"> </w:t>
      </w:r>
      <w:r w:rsidRPr="005365A6">
        <w:rPr>
          <w:rFonts w:cs="Calibri"/>
          <w:color w:val="000000"/>
          <w:spacing w:val="-3"/>
        </w:rPr>
        <w:t>m</w:t>
      </w:r>
      <w:r w:rsidRPr="005365A6">
        <w:rPr>
          <w:rFonts w:cs="Calibri"/>
          <w:color w:val="000000"/>
        </w:rPr>
        <w:t>ust</w:t>
      </w:r>
      <w:r w:rsidRPr="005365A6">
        <w:rPr>
          <w:rFonts w:cs="Calibri"/>
          <w:color w:val="000000"/>
          <w:spacing w:val="40"/>
        </w:rPr>
        <w:t xml:space="preserve"> </w:t>
      </w:r>
      <w:r w:rsidRPr="005365A6">
        <w:rPr>
          <w:rFonts w:cs="Calibri"/>
          <w:color w:val="000000"/>
        </w:rPr>
        <w:t>i</w:t>
      </w:r>
      <w:r w:rsidRPr="005365A6">
        <w:rPr>
          <w:rFonts w:cs="Calibri"/>
          <w:color w:val="000000"/>
          <w:spacing w:val="-2"/>
        </w:rPr>
        <w:t>n</w:t>
      </w:r>
      <w:r w:rsidRPr="005365A6">
        <w:rPr>
          <w:rFonts w:cs="Calibri"/>
          <w:color w:val="000000"/>
        </w:rPr>
        <w:t>clu</w:t>
      </w:r>
      <w:r w:rsidRPr="005365A6">
        <w:rPr>
          <w:rFonts w:cs="Calibri"/>
          <w:color w:val="000000"/>
          <w:spacing w:val="-2"/>
        </w:rPr>
        <w:t>d</w:t>
      </w:r>
      <w:r w:rsidRPr="005365A6">
        <w:rPr>
          <w:rFonts w:cs="Calibri"/>
          <w:color w:val="000000"/>
        </w:rPr>
        <w:t xml:space="preserve">e complete </w:t>
      </w:r>
      <w:r w:rsidRPr="005365A6">
        <w:rPr>
          <w:rFonts w:cs="Calibri"/>
          <w:color w:val="000000"/>
          <w:spacing w:val="-2"/>
        </w:rPr>
        <w:t>c</w:t>
      </w:r>
      <w:r w:rsidRPr="005365A6">
        <w:rPr>
          <w:rFonts w:cs="Calibri"/>
          <w:color w:val="000000"/>
        </w:rPr>
        <w:t>ontact</w:t>
      </w:r>
      <w:r w:rsidRPr="005365A6">
        <w:rPr>
          <w:rFonts w:cs="Calibri"/>
          <w:color w:val="000000"/>
          <w:spacing w:val="-2"/>
        </w:rPr>
        <w:t xml:space="preserve"> </w:t>
      </w:r>
      <w:r w:rsidRPr="005365A6">
        <w:rPr>
          <w:rFonts w:cs="Calibri"/>
          <w:color w:val="000000"/>
        </w:rPr>
        <w:t>i</w:t>
      </w:r>
      <w:r w:rsidRPr="005365A6">
        <w:rPr>
          <w:rFonts w:cs="Calibri"/>
          <w:color w:val="000000"/>
          <w:spacing w:val="-2"/>
        </w:rPr>
        <w:t>n</w:t>
      </w:r>
      <w:r w:rsidRPr="005365A6">
        <w:rPr>
          <w:rFonts w:cs="Calibri"/>
          <w:color w:val="000000"/>
        </w:rPr>
        <w:t>for</w:t>
      </w:r>
      <w:r w:rsidRPr="005365A6">
        <w:rPr>
          <w:rFonts w:cs="Calibri"/>
          <w:color w:val="000000"/>
          <w:spacing w:val="-3"/>
        </w:rPr>
        <w:t>m</w:t>
      </w:r>
      <w:r w:rsidRPr="005365A6">
        <w:rPr>
          <w:rFonts w:cs="Calibri"/>
          <w:color w:val="000000"/>
        </w:rPr>
        <w:t>ation f</w:t>
      </w:r>
      <w:r w:rsidRPr="005365A6">
        <w:rPr>
          <w:rFonts w:cs="Calibri"/>
          <w:color w:val="000000"/>
          <w:spacing w:val="-2"/>
        </w:rPr>
        <w:t>o</w:t>
      </w:r>
      <w:r w:rsidRPr="005365A6">
        <w:rPr>
          <w:rFonts w:cs="Calibri"/>
          <w:color w:val="000000"/>
        </w:rPr>
        <w:t>r e</w:t>
      </w:r>
      <w:r w:rsidRPr="005365A6">
        <w:rPr>
          <w:rFonts w:cs="Calibri"/>
          <w:color w:val="000000"/>
          <w:spacing w:val="-2"/>
        </w:rPr>
        <w:t>a</w:t>
      </w:r>
      <w:r w:rsidRPr="005365A6">
        <w:rPr>
          <w:rFonts w:cs="Calibri"/>
          <w:color w:val="000000"/>
        </w:rPr>
        <w:t>ch ref</w:t>
      </w:r>
      <w:r w:rsidRPr="005365A6">
        <w:rPr>
          <w:rFonts w:cs="Calibri"/>
          <w:color w:val="000000"/>
          <w:spacing w:val="-2"/>
        </w:rPr>
        <w:t>e</w:t>
      </w:r>
      <w:r w:rsidRPr="005365A6">
        <w:rPr>
          <w:rFonts w:cs="Calibri"/>
          <w:color w:val="000000"/>
        </w:rPr>
        <w:t>re</w:t>
      </w:r>
      <w:r w:rsidRPr="005365A6">
        <w:rPr>
          <w:rFonts w:cs="Calibri"/>
          <w:color w:val="000000"/>
          <w:spacing w:val="-2"/>
        </w:rPr>
        <w:t>n</w:t>
      </w:r>
      <w:r w:rsidRPr="005365A6">
        <w:rPr>
          <w:rFonts w:cs="Calibri"/>
          <w:color w:val="000000"/>
        </w:rPr>
        <w:t>ce</w:t>
      </w:r>
      <w:r w:rsidRPr="005365A6">
        <w:rPr>
          <w:rFonts w:cs="Calibri"/>
          <w:color w:val="000000"/>
          <w:spacing w:val="-2"/>
        </w:rPr>
        <w:t>.</w:t>
      </w:r>
      <w:r w:rsidRPr="005365A6">
        <w:rPr>
          <w:rFonts w:cs="Calibri"/>
          <w:color w:val="000000"/>
        </w:rPr>
        <w:t xml:space="preserve">  </w:t>
      </w:r>
    </w:p>
    <w:p w:rsidR="0087611D" w:rsidRPr="005365A6" w:rsidRDefault="0087611D" w:rsidP="0087611D">
      <w:pPr>
        <w:spacing w:after="12"/>
        <w:rPr>
          <w:rFonts w:cs="Calibri"/>
          <w:color w:val="000000"/>
        </w:rPr>
      </w:pPr>
    </w:p>
    <w:p w:rsidR="0087611D" w:rsidRPr="005365A6" w:rsidRDefault="0026463F" w:rsidP="0087611D">
      <w:pPr>
        <w:ind w:left="747" w:right="1108"/>
        <w:rPr>
          <w:rFonts w:cs="Calibri"/>
          <w:color w:val="010302"/>
        </w:rPr>
      </w:pPr>
      <w:r>
        <w:rPr>
          <w:rFonts w:cs="Calibri"/>
          <w:color w:val="000000"/>
        </w:rPr>
        <w:t>10.</w:t>
      </w:r>
      <w:r w:rsidR="000E340C">
        <w:rPr>
          <w:rFonts w:cs="Calibri"/>
          <w:color w:val="000000"/>
        </w:rPr>
        <w:t>7</w:t>
      </w:r>
      <w:r w:rsidR="0087611D" w:rsidRPr="005365A6">
        <w:rPr>
          <w:rFonts w:cs="Calibri"/>
          <w:color w:val="000000"/>
        </w:rPr>
        <w:t>. REPA</w:t>
      </w:r>
      <w:r w:rsidR="0087611D" w:rsidRPr="005365A6">
        <w:rPr>
          <w:rFonts w:cs="Calibri"/>
          <w:color w:val="000000"/>
          <w:spacing w:val="-3"/>
        </w:rPr>
        <w:t>I</w:t>
      </w:r>
      <w:r w:rsidR="0087611D" w:rsidRPr="005365A6">
        <w:rPr>
          <w:rFonts w:cs="Calibri"/>
          <w:color w:val="000000"/>
        </w:rPr>
        <w:t>R CRED</w:t>
      </w:r>
      <w:r w:rsidR="0087611D" w:rsidRPr="005365A6">
        <w:rPr>
          <w:rFonts w:cs="Calibri"/>
          <w:color w:val="000000"/>
          <w:spacing w:val="-3"/>
        </w:rPr>
        <w:t>I</w:t>
      </w:r>
      <w:r w:rsidR="0087611D" w:rsidRPr="005365A6">
        <w:rPr>
          <w:rFonts w:cs="Calibri"/>
          <w:color w:val="000000"/>
        </w:rPr>
        <w:t>T:</w:t>
      </w:r>
      <w:r w:rsidR="0087611D" w:rsidRPr="005365A6">
        <w:rPr>
          <w:rFonts w:cs="Calibri"/>
          <w:color w:val="000000"/>
          <w:spacing w:val="-2"/>
        </w:rPr>
        <w:t xml:space="preserve"> </w:t>
      </w:r>
      <w:r w:rsidR="0087611D" w:rsidRPr="005365A6">
        <w:rPr>
          <w:rFonts w:cs="Calibri"/>
          <w:color w:val="000000"/>
        </w:rPr>
        <w:t xml:space="preserve">  </w:t>
      </w:r>
    </w:p>
    <w:p w:rsidR="0087611D" w:rsidRPr="005365A6" w:rsidRDefault="0087611D" w:rsidP="0087611D">
      <w:pPr>
        <w:spacing w:before="59"/>
        <w:ind w:left="747" w:right="1108" w:firstLine="619"/>
        <w:rPr>
          <w:rFonts w:cs="Calibri"/>
          <w:color w:val="010302"/>
        </w:rPr>
      </w:pPr>
      <w:r w:rsidRPr="005365A6">
        <w:rPr>
          <w:rFonts w:cs="Calibri"/>
          <w:color w:val="000000"/>
        </w:rPr>
        <w:t>Failure</w:t>
      </w:r>
      <w:r w:rsidRPr="005365A6">
        <w:rPr>
          <w:rFonts w:cs="Calibri"/>
          <w:color w:val="000000"/>
          <w:spacing w:val="38"/>
        </w:rPr>
        <w:t xml:space="preserve"> </w:t>
      </w:r>
      <w:r w:rsidRPr="005365A6">
        <w:rPr>
          <w:rFonts w:cs="Calibri"/>
          <w:color w:val="000000"/>
        </w:rPr>
        <w:t>to</w:t>
      </w:r>
      <w:r w:rsidRPr="005365A6">
        <w:rPr>
          <w:rFonts w:cs="Calibri"/>
          <w:color w:val="000000"/>
          <w:spacing w:val="40"/>
        </w:rPr>
        <w:t xml:space="preserve"> </w:t>
      </w:r>
      <w:r w:rsidRPr="005365A6">
        <w:rPr>
          <w:rFonts w:cs="Calibri"/>
          <w:color w:val="000000"/>
        </w:rPr>
        <w:t>r</w:t>
      </w:r>
      <w:r w:rsidRPr="005365A6">
        <w:rPr>
          <w:rFonts w:cs="Calibri"/>
          <w:color w:val="000000"/>
          <w:spacing w:val="-2"/>
        </w:rPr>
        <w:t>e</w:t>
      </w:r>
      <w:r w:rsidRPr="005365A6">
        <w:rPr>
          <w:rFonts w:cs="Calibri"/>
          <w:color w:val="000000"/>
        </w:rPr>
        <w:t>spond</w:t>
      </w:r>
      <w:r w:rsidRPr="005365A6">
        <w:rPr>
          <w:rFonts w:cs="Calibri"/>
          <w:color w:val="000000"/>
          <w:spacing w:val="40"/>
        </w:rPr>
        <w:t xml:space="preserve"> </w:t>
      </w:r>
      <w:r w:rsidRPr="005365A6">
        <w:rPr>
          <w:rFonts w:cs="Calibri"/>
          <w:color w:val="000000"/>
          <w:spacing w:val="-2"/>
        </w:rPr>
        <w:t>a</w:t>
      </w:r>
      <w:r w:rsidRPr="005365A6">
        <w:rPr>
          <w:rFonts w:cs="Calibri"/>
          <w:color w:val="000000"/>
        </w:rPr>
        <w:t>s</w:t>
      </w:r>
      <w:r w:rsidRPr="005365A6">
        <w:rPr>
          <w:rFonts w:cs="Calibri"/>
          <w:color w:val="000000"/>
          <w:spacing w:val="40"/>
        </w:rPr>
        <w:t xml:space="preserve"> </w:t>
      </w:r>
      <w:r w:rsidRPr="005365A6">
        <w:rPr>
          <w:rFonts w:cs="Calibri"/>
          <w:color w:val="000000"/>
        </w:rPr>
        <w:t>req</w:t>
      </w:r>
      <w:r w:rsidRPr="005365A6">
        <w:rPr>
          <w:rFonts w:cs="Calibri"/>
          <w:color w:val="000000"/>
          <w:spacing w:val="-2"/>
        </w:rPr>
        <w:t>u</w:t>
      </w:r>
      <w:r w:rsidRPr="005365A6">
        <w:rPr>
          <w:rFonts w:cs="Calibri"/>
          <w:color w:val="000000"/>
        </w:rPr>
        <w:t>ired</w:t>
      </w:r>
      <w:r w:rsidRPr="005365A6">
        <w:rPr>
          <w:rFonts w:cs="Calibri"/>
          <w:color w:val="000000"/>
          <w:spacing w:val="40"/>
        </w:rPr>
        <w:t xml:space="preserve"> </w:t>
      </w:r>
      <w:r w:rsidRPr="005365A6">
        <w:rPr>
          <w:rFonts w:cs="Calibri"/>
          <w:color w:val="000000"/>
          <w:spacing w:val="-3"/>
        </w:rPr>
        <w:t>w</w:t>
      </w:r>
      <w:r w:rsidRPr="005365A6">
        <w:rPr>
          <w:rFonts w:cs="Calibri"/>
          <w:color w:val="000000"/>
        </w:rPr>
        <w:t>ill</w:t>
      </w:r>
      <w:r w:rsidRPr="005365A6">
        <w:rPr>
          <w:rFonts w:cs="Calibri"/>
          <w:color w:val="000000"/>
          <w:spacing w:val="40"/>
        </w:rPr>
        <w:t xml:space="preserve"> </w:t>
      </w:r>
      <w:r w:rsidRPr="005365A6">
        <w:rPr>
          <w:rFonts w:cs="Calibri"/>
          <w:color w:val="000000"/>
        </w:rPr>
        <w:t>cause</w:t>
      </w:r>
      <w:r w:rsidRPr="005365A6">
        <w:rPr>
          <w:rFonts w:cs="Calibri"/>
          <w:color w:val="000000"/>
          <w:spacing w:val="40"/>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40"/>
        </w:rPr>
        <w:t xml:space="preserve"> </w:t>
      </w:r>
      <w:r w:rsidRPr="005365A6">
        <w:rPr>
          <w:rFonts w:cs="Calibri"/>
          <w:color w:val="000000"/>
        </w:rPr>
        <w:t>Cit</w:t>
      </w:r>
      <w:r w:rsidRPr="005365A6">
        <w:rPr>
          <w:rFonts w:cs="Calibri"/>
          <w:color w:val="000000"/>
          <w:spacing w:val="-2"/>
        </w:rPr>
        <w:t>y</w:t>
      </w:r>
      <w:r w:rsidRPr="005365A6">
        <w:rPr>
          <w:rFonts w:cs="Calibri"/>
          <w:color w:val="000000"/>
          <w:spacing w:val="40"/>
        </w:rPr>
        <w:t xml:space="preserve"> </w:t>
      </w:r>
      <w:r w:rsidRPr="005365A6">
        <w:rPr>
          <w:rFonts w:cs="Calibri"/>
          <w:color w:val="000000"/>
        </w:rPr>
        <w:t>to</w:t>
      </w:r>
      <w:r w:rsidRPr="005365A6">
        <w:rPr>
          <w:rFonts w:cs="Calibri"/>
          <w:color w:val="000000"/>
          <w:spacing w:val="40"/>
        </w:rPr>
        <w:t xml:space="preserve"> </w:t>
      </w:r>
      <w:r w:rsidRPr="005365A6">
        <w:rPr>
          <w:rFonts w:cs="Calibri"/>
          <w:color w:val="000000"/>
        </w:rPr>
        <w:t>ta</w:t>
      </w:r>
      <w:r w:rsidRPr="005365A6">
        <w:rPr>
          <w:rFonts w:cs="Calibri"/>
          <w:color w:val="000000"/>
          <w:spacing w:val="-2"/>
        </w:rPr>
        <w:t>k</w:t>
      </w:r>
      <w:r w:rsidRPr="005365A6">
        <w:rPr>
          <w:rFonts w:cs="Calibri"/>
          <w:color w:val="000000"/>
        </w:rPr>
        <w:t>e</w:t>
      </w:r>
      <w:r w:rsidRPr="005365A6">
        <w:rPr>
          <w:rFonts w:cs="Calibri"/>
          <w:color w:val="000000"/>
          <w:spacing w:val="40"/>
        </w:rPr>
        <w:t xml:space="preserve"> </w:t>
      </w:r>
      <w:r w:rsidRPr="005365A6">
        <w:rPr>
          <w:rFonts w:cs="Calibri"/>
          <w:color w:val="000000"/>
        </w:rPr>
        <w:t>a</w:t>
      </w:r>
      <w:r w:rsidRPr="005365A6">
        <w:rPr>
          <w:rFonts w:cs="Calibri"/>
          <w:color w:val="000000"/>
          <w:spacing w:val="40"/>
        </w:rPr>
        <w:t xml:space="preserve"> </w:t>
      </w:r>
      <w:r w:rsidRPr="005365A6">
        <w:rPr>
          <w:rFonts w:cs="Calibri"/>
          <w:color w:val="000000"/>
        </w:rPr>
        <w:t>ser</w:t>
      </w:r>
      <w:r w:rsidRPr="005365A6">
        <w:rPr>
          <w:rFonts w:cs="Calibri"/>
          <w:color w:val="000000"/>
          <w:spacing w:val="-2"/>
        </w:rPr>
        <w:t>v</w:t>
      </w:r>
      <w:r w:rsidRPr="005365A6">
        <w:rPr>
          <w:rFonts w:cs="Calibri"/>
          <w:color w:val="000000"/>
        </w:rPr>
        <w:t>ice</w:t>
      </w:r>
      <w:r w:rsidRPr="005365A6">
        <w:rPr>
          <w:rFonts w:cs="Calibri"/>
          <w:color w:val="000000"/>
          <w:spacing w:val="40"/>
        </w:rPr>
        <w:t xml:space="preserve"> </w:t>
      </w:r>
      <w:r w:rsidRPr="005365A6">
        <w:rPr>
          <w:rFonts w:cs="Calibri"/>
          <w:color w:val="000000"/>
          <w:spacing w:val="-2"/>
        </w:rPr>
        <w:t>c</w:t>
      </w:r>
      <w:r w:rsidRPr="005365A6">
        <w:rPr>
          <w:rFonts w:cs="Calibri"/>
          <w:color w:val="000000"/>
        </w:rPr>
        <w:t>re</w:t>
      </w:r>
      <w:r w:rsidRPr="005365A6">
        <w:rPr>
          <w:rFonts w:cs="Calibri"/>
          <w:color w:val="000000"/>
          <w:spacing w:val="-2"/>
        </w:rPr>
        <w:t>d</w:t>
      </w:r>
      <w:r w:rsidRPr="005365A6">
        <w:rPr>
          <w:rFonts w:cs="Calibri"/>
          <w:color w:val="000000"/>
        </w:rPr>
        <w:t>it</w:t>
      </w:r>
      <w:r w:rsidRPr="005365A6">
        <w:rPr>
          <w:rFonts w:cs="Calibri"/>
          <w:color w:val="000000"/>
          <w:spacing w:val="40"/>
        </w:rPr>
        <w:t xml:space="preserve"> </w:t>
      </w:r>
      <w:r w:rsidRPr="005365A6">
        <w:rPr>
          <w:rFonts w:cs="Calibri"/>
          <w:color w:val="000000"/>
        </w:rPr>
        <w:t>a</w:t>
      </w:r>
      <w:r w:rsidRPr="005365A6">
        <w:rPr>
          <w:rFonts w:cs="Calibri"/>
          <w:color w:val="000000"/>
          <w:spacing w:val="-2"/>
        </w:rPr>
        <w:t>n</w:t>
      </w:r>
      <w:r w:rsidRPr="005365A6">
        <w:rPr>
          <w:rFonts w:cs="Calibri"/>
          <w:color w:val="000000"/>
        </w:rPr>
        <w:t>d</w:t>
      </w:r>
      <w:r w:rsidRPr="005365A6">
        <w:rPr>
          <w:rFonts w:cs="Calibri"/>
          <w:color w:val="000000"/>
          <w:spacing w:val="40"/>
        </w:rPr>
        <w:t xml:space="preserve"> </w:t>
      </w:r>
      <w:r w:rsidRPr="005365A6">
        <w:rPr>
          <w:rFonts w:cs="Calibri"/>
          <w:color w:val="000000"/>
        </w:rPr>
        <w:t>withh</w:t>
      </w:r>
      <w:r w:rsidRPr="005365A6">
        <w:rPr>
          <w:rFonts w:cs="Calibri"/>
          <w:color w:val="000000"/>
          <w:spacing w:val="-2"/>
        </w:rPr>
        <w:t>o</w:t>
      </w:r>
      <w:r w:rsidRPr="005365A6">
        <w:rPr>
          <w:rFonts w:cs="Calibri"/>
          <w:color w:val="000000"/>
        </w:rPr>
        <w:t>ld</w:t>
      </w:r>
      <w:r w:rsidRPr="005365A6">
        <w:rPr>
          <w:rFonts w:cs="Calibri"/>
          <w:color w:val="000000"/>
          <w:spacing w:val="40"/>
        </w:rPr>
        <w:t xml:space="preserve"> </w:t>
      </w:r>
      <w:r w:rsidRPr="005365A6">
        <w:rPr>
          <w:rFonts w:cs="Calibri"/>
          <w:color w:val="000000"/>
        </w:rPr>
        <w:t>t</w:t>
      </w:r>
      <w:r w:rsidRPr="005365A6">
        <w:rPr>
          <w:rFonts w:cs="Calibri"/>
          <w:color w:val="000000"/>
          <w:spacing w:val="-2"/>
        </w:rPr>
        <w:t>h</w:t>
      </w:r>
      <w:r w:rsidRPr="005365A6">
        <w:rPr>
          <w:rFonts w:cs="Calibri"/>
          <w:color w:val="000000"/>
        </w:rPr>
        <w:t xml:space="preserve">at  </w:t>
      </w:r>
    </w:p>
    <w:p w:rsidR="0087611D" w:rsidRPr="005365A6" w:rsidRDefault="0087611D" w:rsidP="0087611D">
      <w:pPr>
        <w:spacing w:line="252" w:lineRule="exact"/>
        <w:ind w:left="1366" w:right="1108"/>
        <w:rPr>
          <w:rFonts w:cs="Calibri"/>
          <w:color w:val="010302"/>
        </w:rPr>
      </w:pPr>
      <w:r w:rsidRPr="005365A6">
        <w:rPr>
          <w:rFonts w:cs="Calibri"/>
          <w:color w:val="000000"/>
        </w:rPr>
        <w:t>a</w:t>
      </w:r>
      <w:r w:rsidRPr="005365A6">
        <w:rPr>
          <w:rFonts w:cs="Calibri"/>
          <w:color w:val="000000"/>
          <w:spacing w:val="-3"/>
        </w:rPr>
        <w:t>m</w:t>
      </w:r>
      <w:r w:rsidRPr="005365A6">
        <w:rPr>
          <w:rFonts w:cs="Calibri"/>
          <w:color w:val="000000"/>
        </w:rPr>
        <w:t>ount fro</w:t>
      </w:r>
      <w:r w:rsidRPr="005365A6">
        <w:rPr>
          <w:rFonts w:cs="Calibri"/>
          <w:color w:val="000000"/>
          <w:spacing w:val="-3"/>
        </w:rPr>
        <w:t>m</w:t>
      </w:r>
      <w:r w:rsidRPr="005365A6">
        <w:rPr>
          <w:rFonts w:cs="Calibri"/>
          <w:color w:val="000000"/>
        </w:rPr>
        <w:t xml:space="preserve"> in</w:t>
      </w:r>
      <w:r w:rsidRPr="005365A6">
        <w:rPr>
          <w:rFonts w:cs="Calibri"/>
          <w:color w:val="000000"/>
          <w:spacing w:val="-2"/>
        </w:rPr>
        <w:t>v</w:t>
      </w:r>
      <w:r w:rsidRPr="005365A6">
        <w:rPr>
          <w:rFonts w:cs="Calibri"/>
          <w:color w:val="000000"/>
        </w:rPr>
        <w:t>oices ow</w:t>
      </w:r>
      <w:r w:rsidRPr="005365A6">
        <w:rPr>
          <w:rFonts w:cs="Calibri"/>
          <w:color w:val="000000"/>
          <w:spacing w:val="-2"/>
        </w:rPr>
        <w:t>e</w:t>
      </w:r>
      <w:r w:rsidRPr="005365A6">
        <w:rPr>
          <w:rFonts w:cs="Calibri"/>
          <w:color w:val="000000"/>
        </w:rPr>
        <w:t xml:space="preserve">d the </w:t>
      </w:r>
      <w:r w:rsidRPr="005365A6">
        <w:rPr>
          <w:rFonts w:cs="Calibri"/>
          <w:color w:val="000000"/>
          <w:spacing w:val="-3"/>
        </w:rPr>
        <w:t>B</w:t>
      </w:r>
      <w:r w:rsidRPr="005365A6">
        <w:rPr>
          <w:rFonts w:cs="Calibri"/>
          <w:color w:val="000000"/>
        </w:rPr>
        <w:t>idd</w:t>
      </w:r>
      <w:r w:rsidRPr="005365A6">
        <w:rPr>
          <w:rFonts w:cs="Calibri"/>
          <w:color w:val="000000"/>
          <w:spacing w:val="-2"/>
        </w:rPr>
        <w:t>e</w:t>
      </w:r>
      <w:r w:rsidRPr="005365A6">
        <w:rPr>
          <w:rFonts w:cs="Calibri"/>
          <w:color w:val="000000"/>
        </w:rPr>
        <w:t>r. The 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 xml:space="preserve">e </w:t>
      </w:r>
      <w:r w:rsidRPr="005365A6">
        <w:rPr>
          <w:rFonts w:cs="Calibri"/>
          <w:color w:val="000000"/>
          <w:spacing w:val="-2"/>
        </w:rPr>
        <w:t>c</w:t>
      </w:r>
      <w:r w:rsidRPr="005365A6">
        <w:rPr>
          <w:rFonts w:cs="Calibri"/>
          <w:color w:val="000000"/>
        </w:rPr>
        <w:t xml:space="preserve">redit shall be $50.00 </w:t>
      </w:r>
      <w:r w:rsidRPr="005365A6">
        <w:rPr>
          <w:rFonts w:cs="Calibri"/>
          <w:color w:val="000000"/>
          <w:spacing w:val="-2"/>
        </w:rPr>
        <w:t>p</w:t>
      </w:r>
      <w:r w:rsidRPr="005365A6">
        <w:rPr>
          <w:rFonts w:cs="Calibri"/>
          <w:color w:val="000000"/>
        </w:rPr>
        <w:t xml:space="preserve">er </w:t>
      </w:r>
      <w:r w:rsidRPr="005365A6">
        <w:rPr>
          <w:rFonts w:cs="Calibri"/>
          <w:color w:val="000000"/>
          <w:spacing w:val="-2"/>
        </w:rPr>
        <w:t>ho</w:t>
      </w:r>
      <w:r w:rsidRPr="005365A6">
        <w:rPr>
          <w:rFonts w:cs="Calibri"/>
          <w:color w:val="000000"/>
        </w:rPr>
        <w:t>ur f</w:t>
      </w:r>
      <w:r w:rsidRPr="005365A6">
        <w:rPr>
          <w:rFonts w:cs="Calibri"/>
          <w:color w:val="000000"/>
          <w:spacing w:val="-2"/>
        </w:rPr>
        <w:t>o</w:t>
      </w:r>
      <w:r w:rsidRPr="005365A6">
        <w:rPr>
          <w:rFonts w:cs="Calibri"/>
          <w:color w:val="000000"/>
        </w:rPr>
        <w:t>r e</w:t>
      </w:r>
      <w:r w:rsidRPr="005365A6">
        <w:rPr>
          <w:rFonts w:cs="Calibri"/>
          <w:color w:val="000000"/>
          <w:spacing w:val="-2"/>
        </w:rPr>
        <w:t>a</w:t>
      </w:r>
      <w:r w:rsidRPr="005365A6">
        <w:rPr>
          <w:rFonts w:cs="Calibri"/>
          <w:color w:val="000000"/>
        </w:rPr>
        <w:t>ch ho</w:t>
      </w:r>
      <w:r w:rsidRPr="005365A6">
        <w:rPr>
          <w:rFonts w:cs="Calibri"/>
          <w:color w:val="000000"/>
          <w:spacing w:val="-2"/>
        </w:rPr>
        <w:t>u</w:t>
      </w:r>
      <w:r w:rsidRPr="005365A6">
        <w:rPr>
          <w:rFonts w:cs="Calibri"/>
          <w:color w:val="000000"/>
        </w:rPr>
        <w:t xml:space="preserve">r </w:t>
      </w:r>
      <w:r w:rsidRPr="005365A6">
        <w:rPr>
          <w:rFonts w:cs="Calibri"/>
        </w:rPr>
        <w:br w:type="textWrapping" w:clear="all"/>
      </w:r>
      <w:r w:rsidRPr="005365A6">
        <w:rPr>
          <w:rFonts w:cs="Calibri"/>
          <w:color w:val="000000"/>
        </w:rPr>
        <w:t>after</w:t>
      </w:r>
      <w:r w:rsidRPr="005365A6">
        <w:rPr>
          <w:rFonts w:cs="Calibri"/>
          <w:color w:val="000000"/>
          <w:spacing w:val="-2"/>
        </w:rPr>
        <w:t xml:space="preserve"> </w:t>
      </w:r>
      <w:r w:rsidRPr="005365A6">
        <w:rPr>
          <w:rFonts w:cs="Calibri"/>
          <w:color w:val="000000"/>
        </w:rPr>
        <w:t xml:space="preserve">the </w:t>
      </w:r>
      <w:r w:rsidRPr="005365A6">
        <w:rPr>
          <w:rFonts w:cs="Calibri"/>
          <w:color w:val="000000"/>
          <w:spacing w:val="-2"/>
        </w:rPr>
        <w:t>4</w:t>
      </w:r>
      <w:r w:rsidRPr="005365A6">
        <w:rPr>
          <w:rFonts w:cs="Calibri"/>
          <w:color w:val="000000"/>
        </w:rPr>
        <w:t xml:space="preserve">th </w:t>
      </w:r>
      <w:r w:rsidRPr="005365A6">
        <w:rPr>
          <w:rFonts w:cs="Calibri"/>
          <w:color w:val="000000"/>
          <w:spacing w:val="-2"/>
        </w:rPr>
        <w:t>h</w:t>
      </w:r>
      <w:r w:rsidRPr="005365A6">
        <w:rPr>
          <w:rFonts w:cs="Calibri"/>
          <w:color w:val="000000"/>
        </w:rPr>
        <w:t>our.</w:t>
      </w:r>
      <w:r w:rsidRPr="005365A6">
        <w:rPr>
          <w:rFonts w:cs="Calibri"/>
          <w:color w:val="000000"/>
          <w:spacing w:val="-2"/>
        </w:rPr>
        <w:t xml:space="preserve"> </w:t>
      </w:r>
    </w:p>
    <w:p w:rsidR="0087611D" w:rsidRPr="005365A6" w:rsidRDefault="0087611D" w:rsidP="0087611D">
      <w:pPr>
        <w:spacing w:before="66" w:line="252" w:lineRule="exact"/>
        <w:ind w:left="1366" w:right="1108"/>
        <w:rPr>
          <w:rFonts w:cs="Calibri"/>
          <w:color w:val="010302"/>
        </w:rPr>
      </w:pPr>
      <w:r w:rsidRPr="005365A6">
        <w:rPr>
          <w:rFonts w:cs="Calibri"/>
          <w:color w:val="000000"/>
        </w:rPr>
        <w:t xml:space="preserve">The </w:t>
      </w:r>
      <w:r w:rsidRPr="005365A6">
        <w:rPr>
          <w:rFonts w:cs="Calibri"/>
          <w:color w:val="000000"/>
          <w:spacing w:val="-3"/>
        </w:rPr>
        <w:t>C</w:t>
      </w:r>
      <w:r w:rsidRPr="005365A6">
        <w:rPr>
          <w:rFonts w:cs="Calibri"/>
          <w:color w:val="000000"/>
        </w:rPr>
        <w:t>it</w:t>
      </w:r>
      <w:r w:rsidRPr="005365A6">
        <w:rPr>
          <w:rFonts w:cs="Calibri"/>
          <w:color w:val="000000"/>
          <w:spacing w:val="-2"/>
        </w:rPr>
        <w:t>y</w:t>
      </w:r>
      <w:r w:rsidRPr="005365A6">
        <w:rPr>
          <w:rFonts w:cs="Calibri"/>
          <w:color w:val="000000"/>
        </w:rPr>
        <w:t xml:space="preserve"> will req</w:t>
      </w:r>
      <w:r w:rsidRPr="005365A6">
        <w:rPr>
          <w:rFonts w:cs="Calibri"/>
          <w:color w:val="000000"/>
          <w:spacing w:val="-2"/>
        </w:rPr>
        <w:t>u</w:t>
      </w:r>
      <w:r w:rsidRPr="005365A6">
        <w:rPr>
          <w:rFonts w:cs="Calibri"/>
          <w:color w:val="000000"/>
        </w:rPr>
        <w:t>ire a p</w:t>
      </w:r>
      <w:r w:rsidRPr="005365A6">
        <w:rPr>
          <w:rFonts w:cs="Calibri"/>
          <w:color w:val="000000"/>
          <w:spacing w:val="-2"/>
        </w:rPr>
        <w:t>e</w:t>
      </w:r>
      <w:r w:rsidRPr="005365A6">
        <w:rPr>
          <w:rFonts w:cs="Calibri"/>
          <w:color w:val="000000"/>
        </w:rPr>
        <w:t>r cop</w:t>
      </w:r>
      <w:r w:rsidRPr="005365A6">
        <w:rPr>
          <w:rFonts w:cs="Calibri"/>
          <w:color w:val="000000"/>
          <w:spacing w:val="-2"/>
        </w:rPr>
        <w:t>y</w:t>
      </w:r>
      <w:r w:rsidRPr="005365A6">
        <w:rPr>
          <w:rFonts w:cs="Calibri"/>
          <w:color w:val="000000"/>
        </w:rPr>
        <w:t xml:space="preserve"> credit f</w:t>
      </w:r>
      <w:r w:rsidRPr="005365A6">
        <w:rPr>
          <w:rFonts w:cs="Calibri"/>
          <w:color w:val="000000"/>
          <w:spacing w:val="-2"/>
        </w:rPr>
        <w:t>o</w:t>
      </w:r>
      <w:r w:rsidRPr="005365A6">
        <w:rPr>
          <w:rFonts w:cs="Calibri"/>
          <w:color w:val="000000"/>
        </w:rPr>
        <w:t>r all copies made durin</w:t>
      </w:r>
      <w:r w:rsidRPr="005365A6">
        <w:rPr>
          <w:rFonts w:cs="Calibri"/>
          <w:color w:val="000000"/>
          <w:spacing w:val="-2"/>
        </w:rPr>
        <w:t>g</w:t>
      </w:r>
      <w:r w:rsidRPr="005365A6">
        <w:rPr>
          <w:rFonts w:cs="Calibri"/>
          <w:color w:val="000000"/>
        </w:rPr>
        <w:t xml:space="preserve"> the co</w:t>
      </w:r>
      <w:r w:rsidRPr="005365A6">
        <w:rPr>
          <w:rFonts w:cs="Calibri"/>
          <w:color w:val="000000"/>
          <w:spacing w:val="-2"/>
        </w:rPr>
        <w:t>u</w:t>
      </w:r>
      <w:r w:rsidRPr="005365A6">
        <w:rPr>
          <w:rFonts w:cs="Calibri"/>
          <w:color w:val="000000"/>
        </w:rPr>
        <w:t xml:space="preserve">rse </w:t>
      </w:r>
      <w:r w:rsidRPr="005365A6">
        <w:rPr>
          <w:rFonts w:cs="Calibri"/>
          <w:color w:val="000000"/>
          <w:spacing w:val="-2"/>
        </w:rPr>
        <w:t>o</w:t>
      </w:r>
      <w:r w:rsidRPr="005365A6">
        <w:rPr>
          <w:rFonts w:cs="Calibri"/>
          <w:color w:val="000000"/>
        </w:rPr>
        <w:t>f r</w:t>
      </w:r>
      <w:r w:rsidRPr="005365A6">
        <w:rPr>
          <w:rFonts w:cs="Calibri"/>
          <w:color w:val="000000"/>
          <w:spacing w:val="-2"/>
        </w:rPr>
        <w:t>e</w:t>
      </w:r>
      <w:r w:rsidRPr="005365A6">
        <w:rPr>
          <w:rFonts w:cs="Calibri"/>
          <w:color w:val="000000"/>
        </w:rPr>
        <w:t>pair testin</w:t>
      </w:r>
      <w:r w:rsidRPr="005365A6">
        <w:rPr>
          <w:rFonts w:cs="Calibri"/>
          <w:color w:val="000000"/>
          <w:spacing w:val="-2"/>
        </w:rPr>
        <w:t>g</w:t>
      </w:r>
      <w:r w:rsidRPr="005365A6">
        <w:rPr>
          <w:rFonts w:cs="Calibri"/>
          <w:color w:val="000000"/>
        </w:rPr>
        <w:t xml:space="preserve"> and </w:t>
      </w:r>
      <w:r w:rsidRPr="005365A6">
        <w:rPr>
          <w:rFonts w:cs="Calibri"/>
        </w:rPr>
        <w:br w:type="textWrapping" w:clear="all"/>
      </w:r>
      <w:r w:rsidRPr="005365A6">
        <w:rPr>
          <w:rFonts w:cs="Calibri"/>
          <w:color w:val="000000"/>
          <w:spacing w:val="-3"/>
        </w:rPr>
        <w:t>m</w:t>
      </w:r>
      <w:r w:rsidRPr="005365A6">
        <w:rPr>
          <w:rFonts w:cs="Calibri"/>
          <w:color w:val="000000"/>
        </w:rPr>
        <w:t>aintenan</w:t>
      </w:r>
      <w:r w:rsidRPr="005365A6">
        <w:rPr>
          <w:rFonts w:cs="Calibri"/>
          <w:color w:val="000000"/>
          <w:spacing w:val="-2"/>
        </w:rPr>
        <w:t>c</w:t>
      </w:r>
      <w:r w:rsidRPr="005365A6">
        <w:rPr>
          <w:rFonts w:cs="Calibri"/>
          <w:color w:val="000000"/>
        </w:rPr>
        <w:t>e.</w:t>
      </w:r>
      <w:r w:rsidRPr="005365A6">
        <w:rPr>
          <w:rFonts w:cs="Calibri"/>
          <w:color w:val="000000"/>
          <w:spacing w:val="-2"/>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credit </w:t>
      </w:r>
      <w:r w:rsidRPr="005365A6">
        <w:rPr>
          <w:rFonts w:cs="Calibri"/>
          <w:color w:val="000000"/>
          <w:spacing w:val="-3"/>
        </w:rPr>
        <w:t>m</w:t>
      </w:r>
      <w:r w:rsidRPr="005365A6">
        <w:rPr>
          <w:rFonts w:cs="Calibri"/>
          <w:color w:val="000000"/>
        </w:rPr>
        <w:t>ust a</w:t>
      </w:r>
      <w:r w:rsidRPr="005365A6">
        <w:rPr>
          <w:rFonts w:cs="Calibri"/>
          <w:color w:val="000000"/>
          <w:spacing w:val="-2"/>
        </w:rPr>
        <w:t>p</w:t>
      </w:r>
      <w:r w:rsidRPr="005365A6">
        <w:rPr>
          <w:rFonts w:cs="Calibri"/>
          <w:color w:val="000000"/>
        </w:rPr>
        <w:t>pe</w:t>
      </w:r>
      <w:r w:rsidRPr="005365A6">
        <w:rPr>
          <w:rFonts w:cs="Calibri"/>
          <w:color w:val="000000"/>
          <w:spacing w:val="-2"/>
        </w:rPr>
        <w:t>a</w:t>
      </w:r>
      <w:r w:rsidRPr="005365A6">
        <w:rPr>
          <w:rFonts w:cs="Calibri"/>
          <w:color w:val="000000"/>
        </w:rPr>
        <w:t>r as</w:t>
      </w:r>
      <w:r w:rsidRPr="005365A6">
        <w:rPr>
          <w:rFonts w:cs="Calibri"/>
          <w:color w:val="000000"/>
          <w:spacing w:val="-2"/>
        </w:rPr>
        <w:t xml:space="preserve"> </w:t>
      </w:r>
      <w:r w:rsidRPr="005365A6">
        <w:rPr>
          <w:rFonts w:cs="Calibri"/>
          <w:color w:val="000000"/>
        </w:rPr>
        <w:t>a s</w:t>
      </w:r>
      <w:r w:rsidRPr="005365A6">
        <w:rPr>
          <w:rFonts w:cs="Calibri"/>
          <w:color w:val="000000"/>
          <w:spacing w:val="-2"/>
        </w:rPr>
        <w:t>e</w:t>
      </w:r>
      <w:r w:rsidRPr="005365A6">
        <w:rPr>
          <w:rFonts w:cs="Calibri"/>
          <w:color w:val="000000"/>
        </w:rPr>
        <w:t>parate line</w:t>
      </w:r>
      <w:r w:rsidRPr="005365A6">
        <w:rPr>
          <w:rFonts w:cs="Calibri"/>
          <w:color w:val="000000"/>
          <w:spacing w:val="-2"/>
        </w:rPr>
        <w:t xml:space="preserve"> </w:t>
      </w:r>
      <w:r w:rsidRPr="005365A6">
        <w:rPr>
          <w:rFonts w:cs="Calibri"/>
          <w:color w:val="000000"/>
        </w:rPr>
        <w:t>ite</w:t>
      </w:r>
      <w:r w:rsidRPr="005365A6">
        <w:rPr>
          <w:rFonts w:cs="Calibri"/>
          <w:color w:val="000000"/>
          <w:spacing w:val="-3"/>
        </w:rPr>
        <w:t>m</w:t>
      </w:r>
      <w:r w:rsidRPr="005365A6">
        <w:rPr>
          <w:rFonts w:cs="Calibri"/>
          <w:color w:val="000000"/>
        </w:rPr>
        <w:t xml:space="preserve"> on the</w:t>
      </w:r>
      <w:r w:rsidRPr="005365A6">
        <w:rPr>
          <w:rFonts w:cs="Calibri"/>
          <w:color w:val="000000"/>
          <w:spacing w:val="-2"/>
        </w:rPr>
        <w:t xml:space="preserve"> </w:t>
      </w:r>
      <w:r w:rsidRPr="005365A6">
        <w:rPr>
          <w:rFonts w:cs="Calibri"/>
          <w:color w:val="000000"/>
        </w:rPr>
        <w:t>in</w:t>
      </w:r>
      <w:r w:rsidRPr="005365A6">
        <w:rPr>
          <w:rFonts w:cs="Calibri"/>
          <w:color w:val="000000"/>
          <w:spacing w:val="-2"/>
        </w:rPr>
        <w:t>v</w:t>
      </w:r>
      <w:r w:rsidRPr="005365A6">
        <w:rPr>
          <w:rFonts w:cs="Calibri"/>
          <w:color w:val="000000"/>
        </w:rPr>
        <w:t>oic</w:t>
      </w:r>
      <w:r w:rsidRPr="005365A6">
        <w:rPr>
          <w:rFonts w:cs="Calibri"/>
          <w:color w:val="000000"/>
          <w:spacing w:val="-2"/>
        </w:rPr>
        <w:t>e</w:t>
      </w:r>
      <w:r w:rsidRPr="005365A6">
        <w:rPr>
          <w:rFonts w:cs="Calibri"/>
          <w:color w:val="000000"/>
        </w:rPr>
        <w:t>s.</w:t>
      </w:r>
      <w:r w:rsidRPr="005365A6">
        <w:rPr>
          <w:rFonts w:cs="Calibri"/>
          <w:color w:val="000000"/>
          <w:spacing w:val="-2"/>
        </w:rPr>
        <w:t xml:space="preserve"> </w:t>
      </w:r>
    </w:p>
    <w:p w:rsidR="0087611D" w:rsidRPr="005365A6" w:rsidRDefault="0087611D" w:rsidP="0087611D">
      <w:pPr>
        <w:ind w:left="9763" w:right="1113"/>
        <w:rPr>
          <w:rFonts w:cs="Calibri"/>
          <w:color w:val="010302"/>
        </w:rPr>
        <w:sectPr w:rsidR="0087611D" w:rsidRPr="005365A6" w:rsidSect="0087611D">
          <w:headerReference w:type="default" r:id="rId9"/>
          <w:footerReference w:type="default" r:id="rId10"/>
          <w:type w:val="continuous"/>
          <w:pgSz w:w="12250" w:h="20170"/>
          <w:pgMar w:top="500" w:right="500" w:bottom="500" w:left="500" w:header="708" w:footer="708" w:gutter="0"/>
          <w:cols w:space="720"/>
          <w:titlePg/>
          <w:docGrid w:linePitch="360"/>
        </w:sectPr>
      </w:pPr>
    </w:p>
    <w:p w:rsidR="0087611D" w:rsidRPr="005365A6" w:rsidRDefault="0087611D" w:rsidP="0087611D">
      <w:pPr>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0E340C">
        <w:rPr>
          <w:rFonts w:cs="Calibri"/>
          <w:color w:val="000000"/>
        </w:rPr>
        <w:t>8</w:t>
      </w:r>
      <w:r w:rsidRPr="005365A6">
        <w:rPr>
          <w:rFonts w:cs="Calibri"/>
          <w:color w:val="000000"/>
        </w:rPr>
        <w:t xml:space="preserve">. </w:t>
      </w:r>
      <w:r w:rsidRPr="005365A6">
        <w:rPr>
          <w:rFonts w:cs="Calibri"/>
          <w:color w:val="000000"/>
          <w:spacing w:val="-3"/>
        </w:rPr>
        <w:t>I</w:t>
      </w:r>
      <w:r w:rsidRPr="005365A6">
        <w:rPr>
          <w:rFonts w:cs="Calibri"/>
          <w:color w:val="000000"/>
        </w:rPr>
        <w:t>NVO</w:t>
      </w:r>
      <w:r w:rsidRPr="005365A6">
        <w:rPr>
          <w:rFonts w:cs="Calibri"/>
          <w:color w:val="000000"/>
          <w:spacing w:val="-3"/>
        </w:rPr>
        <w:t>I</w:t>
      </w:r>
      <w:r w:rsidRPr="005365A6">
        <w:rPr>
          <w:rFonts w:cs="Calibri"/>
          <w:color w:val="000000"/>
        </w:rPr>
        <w:t xml:space="preserve">CING:   </w:t>
      </w:r>
    </w:p>
    <w:p w:rsidR="0087611D" w:rsidRPr="005365A6" w:rsidRDefault="0087611D" w:rsidP="0087611D">
      <w:pPr>
        <w:spacing w:before="59"/>
        <w:ind w:left="747" w:right="1108" w:firstLine="611"/>
        <w:rPr>
          <w:rFonts w:cs="Calibri"/>
          <w:color w:val="010302"/>
        </w:rPr>
      </w:pPr>
      <w:r>
        <w:rPr>
          <w:rFonts w:cs="Calibri"/>
          <w:color w:val="000000"/>
        </w:rPr>
        <w:t>Proposer</w:t>
      </w:r>
      <w:r w:rsidRPr="005365A6">
        <w:rPr>
          <w:rFonts w:cs="Calibri"/>
          <w:color w:val="000000"/>
        </w:rPr>
        <w:t>s</w:t>
      </w:r>
      <w:r w:rsidRPr="005365A6">
        <w:rPr>
          <w:rFonts w:cs="Calibri"/>
          <w:color w:val="000000"/>
          <w:spacing w:val="-2"/>
        </w:rPr>
        <w:t xml:space="preserve"> </w:t>
      </w:r>
      <w:r w:rsidRPr="005365A6">
        <w:rPr>
          <w:rFonts w:cs="Calibri"/>
          <w:color w:val="000000"/>
        </w:rPr>
        <w:t>sh</w:t>
      </w:r>
      <w:r w:rsidRPr="005365A6">
        <w:rPr>
          <w:rFonts w:cs="Calibri"/>
          <w:color w:val="000000"/>
          <w:spacing w:val="-2"/>
        </w:rPr>
        <w:t>a</w:t>
      </w:r>
      <w:r w:rsidRPr="005365A6">
        <w:rPr>
          <w:rFonts w:cs="Calibri"/>
          <w:color w:val="000000"/>
        </w:rPr>
        <w:t xml:space="preserve">ll </w:t>
      </w:r>
      <w:r w:rsidRPr="005365A6">
        <w:rPr>
          <w:rFonts w:cs="Calibri"/>
          <w:color w:val="000000"/>
          <w:spacing w:val="-2"/>
        </w:rPr>
        <w:t>p</w:t>
      </w:r>
      <w:r w:rsidRPr="005365A6">
        <w:rPr>
          <w:rFonts w:cs="Calibri"/>
          <w:color w:val="000000"/>
        </w:rPr>
        <w:t>re</w:t>
      </w:r>
      <w:r w:rsidRPr="005365A6">
        <w:rPr>
          <w:rFonts w:cs="Calibri"/>
          <w:color w:val="000000"/>
          <w:spacing w:val="-2"/>
        </w:rPr>
        <w:t>p</w:t>
      </w:r>
      <w:r w:rsidRPr="005365A6">
        <w:rPr>
          <w:rFonts w:cs="Calibri"/>
          <w:color w:val="000000"/>
        </w:rPr>
        <w:t>are s</w:t>
      </w:r>
      <w:r w:rsidRPr="005365A6">
        <w:rPr>
          <w:rFonts w:cs="Calibri"/>
          <w:color w:val="000000"/>
          <w:spacing w:val="-2"/>
        </w:rPr>
        <w:t>e</w:t>
      </w:r>
      <w:r w:rsidRPr="005365A6">
        <w:rPr>
          <w:rFonts w:cs="Calibri"/>
          <w:color w:val="000000"/>
        </w:rPr>
        <w:t>par</w:t>
      </w:r>
      <w:r w:rsidRPr="005365A6">
        <w:rPr>
          <w:rFonts w:cs="Calibri"/>
          <w:color w:val="000000"/>
          <w:spacing w:val="-2"/>
        </w:rPr>
        <w:t>a</w:t>
      </w:r>
      <w:r w:rsidRPr="005365A6">
        <w:rPr>
          <w:rFonts w:cs="Calibri"/>
          <w:color w:val="000000"/>
        </w:rPr>
        <w:t xml:space="preserve">te </w:t>
      </w:r>
      <w:r w:rsidRPr="005365A6">
        <w:rPr>
          <w:rFonts w:cs="Calibri"/>
          <w:color w:val="000000"/>
          <w:spacing w:val="-2"/>
        </w:rPr>
        <w:t>o</w:t>
      </w:r>
      <w:r w:rsidRPr="005365A6">
        <w:rPr>
          <w:rFonts w:cs="Calibri"/>
          <w:color w:val="000000"/>
        </w:rPr>
        <w:t>ffi</w:t>
      </w:r>
      <w:r w:rsidRPr="005365A6">
        <w:rPr>
          <w:rFonts w:cs="Calibri"/>
          <w:color w:val="000000"/>
          <w:spacing w:val="-2"/>
        </w:rPr>
        <w:t>c</w:t>
      </w:r>
      <w:r w:rsidRPr="005365A6">
        <w:rPr>
          <w:rFonts w:cs="Calibri"/>
          <w:color w:val="000000"/>
        </w:rPr>
        <w:t>ial in</w:t>
      </w:r>
      <w:r w:rsidRPr="005365A6">
        <w:rPr>
          <w:rFonts w:cs="Calibri"/>
          <w:color w:val="000000"/>
          <w:spacing w:val="-2"/>
        </w:rPr>
        <w:t>v</w:t>
      </w:r>
      <w:r w:rsidRPr="005365A6">
        <w:rPr>
          <w:rFonts w:cs="Calibri"/>
          <w:color w:val="000000"/>
        </w:rPr>
        <w:t>oi</w:t>
      </w:r>
      <w:r w:rsidRPr="005365A6">
        <w:rPr>
          <w:rFonts w:cs="Calibri"/>
          <w:color w:val="000000"/>
          <w:spacing w:val="-2"/>
        </w:rPr>
        <w:t>c</w:t>
      </w:r>
      <w:r w:rsidRPr="005365A6">
        <w:rPr>
          <w:rFonts w:cs="Calibri"/>
          <w:color w:val="000000"/>
        </w:rPr>
        <w:t>es</w:t>
      </w:r>
      <w:r w:rsidRPr="005365A6">
        <w:rPr>
          <w:rFonts w:cs="Calibri"/>
          <w:color w:val="000000"/>
          <w:spacing w:val="-2"/>
        </w:rPr>
        <w:t xml:space="preserve"> </w:t>
      </w:r>
      <w:r w:rsidRPr="005365A6">
        <w:rPr>
          <w:rFonts w:cs="Calibri"/>
          <w:color w:val="000000"/>
        </w:rPr>
        <w:t>for</w:t>
      </w:r>
      <w:r w:rsidRPr="005365A6">
        <w:rPr>
          <w:rFonts w:cs="Calibri"/>
          <w:color w:val="000000"/>
          <w:spacing w:val="-2"/>
        </w:rPr>
        <w:t xml:space="preserve"> </w:t>
      </w:r>
      <w:r w:rsidRPr="005365A6">
        <w:rPr>
          <w:rFonts w:cs="Calibri"/>
          <w:color w:val="000000"/>
        </w:rPr>
        <w:t xml:space="preserve">each </w:t>
      </w:r>
      <w:r>
        <w:rPr>
          <w:rFonts w:cs="Calibri"/>
          <w:color w:val="000000"/>
          <w:spacing w:val="-2"/>
        </w:rPr>
        <w:t>unit</w:t>
      </w:r>
      <w:r w:rsidRPr="005365A6">
        <w:rPr>
          <w:rFonts w:cs="Calibri"/>
          <w:color w:val="000000"/>
          <w:spacing w:val="-2"/>
        </w:rPr>
        <w:t xml:space="preserve"> </w:t>
      </w:r>
      <w:r w:rsidRPr="005365A6">
        <w:rPr>
          <w:rFonts w:cs="Calibri"/>
          <w:color w:val="000000"/>
        </w:rPr>
        <w:t>inst</w:t>
      </w:r>
      <w:r w:rsidRPr="005365A6">
        <w:rPr>
          <w:rFonts w:cs="Calibri"/>
          <w:color w:val="000000"/>
          <w:spacing w:val="-2"/>
        </w:rPr>
        <w:t>a</w:t>
      </w:r>
      <w:r w:rsidRPr="005365A6">
        <w:rPr>
          <w:rFonts w:cs="Calibri"/>
          <w:color w:val="000000"/>
        </w:rPr>
        <w:t>ll</w:t>
      </w:r>
      <w:r w:rsidRPr="005365A6">
        <w:rPr>
          <w:rFonts w:cs="Calibri"/>
          <w:color w:val="000000"/>
          <w:spacing w:val="-2"/>
        </w:rPr>
        <w:t>a</w:t>
      </w:r>
      <w:r w:rsidRPr="005365A6">
        <w:rPr>
          <w:rFonts w:cs="Calibri"/>
          <w:color w:val="000000"/>
        </w:rPr>
        <w:t>tion listin</w:t>
      </w:r>
      <w:r w:rsidRPr="005365A6">
        <w:rPr>
          <w:rFonts w:cs="Calibri"/>
          <w:color w:val="000000"/>
          <w:spacing w:val="-2"/>
        </w:rPr>
        <w:t>g</w:t>
      </w:r>
      <w:r w:rsidRPr="005365A6">
        <w:rPr>
          <w:rFonts w:cs="Calibri"/>
          <w:color w:val="000000"/>
        </w:rPr>
        <w:t xml:space="preserve">: a) </w:t>
      </w:r>
      <w:r w:rsidRPr="005365A6">
        <w:rPr>
          <w:rFonts w:cs="Calibri"/>
          <w:color w:val="000000"/>
          <w:spacing w:val="-3"/>
        </w:rPr>
        <w:t>I</w:t>
      </w:r>
      <w:r w:rsidRPr="005365A6">
        <w:rPr>
          <w:rFonts w:cs="Calibri"/>
          <w:color w:val="000000"/>
        </w:rPr>
        <w:t>n</w:t>
      </w:r>
      <w:r w:rsidRPr="005365A6">
        <w:rPr>
          <w:rFonts w:cs="Calibri"/>
          <w:color w:val="000000"/>
          <w:spacing w:val="-2"/>
        </w:rPr>
        <w:t>v</w:t>
      </w:r>
      <w:r w:rsidRPr="005365A6">
        <w:rPr>
          <w:rFonts w:cs="Calibri"/>
          <w:color w:val="000000"/>
        </w:rPr>
        <w:t xml:space="preserve">oice  </w:t>
      </w:r>
    </w:p>
    <w:p w:rsidR="0087611D" w:rsidRPr="005365A6" w:rsidRDefault="0087611D" w:rsidP="0087611D">
      <w:pPr>
        <w:spacing w:line="253" w:lineRule="exact"/>
        <w:ind w:left="1378" w:right="1108"/>
        <w:rPr>
          <w:rFonts w:cs="Calibri"/>
          <w:color w:val="010302"/>
        </w:rPr>
      </w:pPr>
      <w:r w:rsidRPr="005365A6">
        <w:rPr>
          <w:rFonts w:cs="Calibri"/>
          <w:color w:val="000000"/>
        </w:rPr>
        <w:t>date</w:t>
      </w:r>
      <w:r w:rsidRPr="005365A6">
        <w:rPr>
          <w:rFonts w:cs="Calibri"/>
          <w:color w:val="000000"/>
          <w:spacing w:val="-2"/>
        </w:rPr>
        <w:t xml:space="preserve"> </w:t>
      </w:r>
      <w:r w:rsidRPr="005365A6">
        <w:rPr>
          <w:rFonts w:cs="Calibri"/>
          <w:color w:val="000000"/>
        </w:rPr>
        <w:t>and nu</w:t>
      </w:r>
      <w:r w:rsidRPr="005365A6">
        <w:rPr>
          <w:rFonts w:cs="Calibri"/>
          <w:color w:val="000000"/>
          <w:spacing w:val="-3"/>
        </w:rPr>
        <w:t>m</w:t>
      </w:r>
      <w:r w:rsidRPr="005365A6">
        <w:rPr>
          <w:rFonts w:cs="Calibri"/>
          <w:color w:val="000000"/>
        </w:rPr>
        <w:t xml:space="preserve">ber </w:t>
      </w:r>
      <w:r w:rsidRPr="005365A6">
        <w:rPr>
          <w:rFonts w:cs="Calibri"/>
          <w:color w:val="000000"/>
          <w:spacing w:val="-2"/>
        </w:rPr>
        <w:t>b</w:t>
      </w:r>
      <w:r w:rsidRPr="005365A6">
        <w:rPr>
          <w:rFonts w:cs="Calibri"/>
          <w:color w:val="000000"/>
        </w:rPr>
        <w:t>) P</w:t>
      </w:r>
      <w:r w:rsidRPr="005365A6">
        <w:rPr>
          <w:rFonts w:cs="Calibri"/>
          <w:color w:val="000000"/>
          <w:spacing w:val="-2"/>
        </w:rPr>
        <w:t>u</w:t>
      </w:r>
      <w:r w:rsidRPr="005365A6">
        <w:rPr>
          <w:rFonts w:cs="Calibri"/>
          <w:color w:val="000000"/>
        </w:rPr>
        <w:t>rch</w:t>
      </w:r>
      <w:r w:rsidRPr="005365A6">
        <w:rPr>
          <w:rFonts w:cs="Calibri"/>
          <w:color w:val="000000"/>
          <w:spacing w:val="-2"/>
        </w:rPr>
        <w:t>a</w:t>
      </w:r>
      <w:r w:rsidRPr="005365A6">
        <w:rPr>
          <w:rFonts w:cs="Calibri"/>
          <w:color w:val="000000"/>
        </w:rPr>
        <w:t>se Ord</w:t>
      </w:r>
      <w:r w:rsidRPr="005365A6">
        <w:rPr>
          <w:rFonts w:cs="Calibri"/>
          <w:color w:val="000000"/>
          <w:spacing w:val="-2"/>
        </w:rPr>
        <w:t>e</w:t>
      </w:r>
      <w:r w:rsidRPr="005365A6">
        <w:rPr>
          <w:rFonts w:cs="Calibri"/>
          <w:color w:val="000000"/>
        </w:rPr>
        <w:t>r Contra</w:t>
      </w:r>
      <w:r w:rsidRPr="005365A6">
        <w:rPr>
          <w:rFonts w:cs="Calibri"/>
          <w:color w:val="000000"/>
          <w:spacing w:val="-2"/>
        </w:rPr>
        <w:t>c</w:t>
      </w:r>
      <w:r w:rsidRPr="005365A6">
        <w:rPr>
          <w:rFonts w:cs="Calibri"/>
          <w:color w:val="000000"/>
        </w:rPr>
        <w:t>t Nu</w:t>
      </w:r>
      <w:r w:rsidRPr="005365A6">
        <w:rPr>
          <w:rFonts w:cs="Calibri"/>
          <w:color w:val="000000"/>
          <w:spacing w:val="-3"/>
        </w:rPr>
        <w:t>m</w:t>
      </w:r>
      <w:r w:rsidRPr="005365A6">
        <w:rPr>
          <w:rFonts w:cs="Calibri"/>
          <w:color w:val="000000"/>
        </w:rPr>
        <w:t xml:space="preserve">ber </w:t>
      </w:r>
      <w:r w:rsidRPr="005365A6">
        <w:rPr>
          <w:rFonts w:cs="Calibri"/>
          <w:color w:val="000000"/>
          <w:spacing w:val="-2"/>
        </w:rPr>
        <w:t>c</w:t>
      </w:r>
      <w:r w:rsidRPr="005365A6">
        <w:rPr>
          <w:rFonts w:cs="Calibri"/>
          <w:color w:val="000000"/>
        </w:rPr>
        <w:t>) Loc</w:t>
      </w:r>
      <w:r w:rsidRPr="005365A6">
        <w:rPr>
          <w:rFonts w:cs="Calibri"/>
          <w:color w:val="000000"/>
          <w:spacing w:val="-2"/>
        </w:rPr>
        <w:t>a</w:t>
      </w:r>
      <w:r w:rsidRPr="005365A6">
        <w:rPr>
          <w:rFonts w:cs="Calibri"/>
          <w:color w:val="000000"/>
        </w:rPr>
        <w:t xml:space="preserve">tion, </w:t>
      </w:r>
      <w:r w:rsidRPr="005365A6">
        <w:rPr>
          <w:rFonts w:cs="Calibri"/>
          <w:color w:val="000000"/>
          <w:spacing w:val="-2"/>
        </w:rPr>
        <w:t>M</w:t>
      </w:r>
      <w:r w:rsidRPr="005365A6">
        <w:rPr>
          <w:rFonts w:cs="Calibri"/>
          <w:color w:val="000000"/>
        </w:rPr>
        <w:t>a</w:t>
      </w:r>
      <w:r w:rsidRPr="005365A6">
        <w:rPr>
          <w:rFonts w:cs="Calibri"/>
          <w:color w:val="000000"/>
          <w:spacing w:val="-2"/>
        </w:rPr>
        <w:t>k</w:t>
      </w:r>
      <w:r w:rsidRPr="005365A6">
        <w:rPr>
          <w:rFonts w:cs="Calibri"/>
          <w:color w:val="000000"/>
        </w:rPr>
        <w:t>e Mod</w:t>
      </w:r>
      <w:r w:rsidRPr="005365A6">
        <w:rPr>
          <w:rFonts w:cs="Calibri"/>
          <w:color w:val="000000"/>
          <w:spacing w:val="-2"/>
        </w:rPr>
        <w:t>e</w:t>
      </w:r>
      <w:r w:rsidRPr="005365A6">
        <w:rPr>
          <w:rFonts w:cs="Calibri"/>
          <w:color w:val="000000"/>
        </w:rPr>
        <w:t>l a</w:t>
      </w:r>
      <w:r w:rsidRPr="005365A6">
        <w:rPr>
          <w:rFonts w:cs="Calibri"/>
          <w:color w:val="000000"/>
          <w:spacing w:val="-2"/>
        </w:rPr>
        <w:t>n</w:t>
      </w:r>
      <w:r w:rsidRPr="005365A6">
        <w:rPr>
          <w:rFonts w:cs="Calibri"/>
          <w:color w:val="000000"/>
        </w:rPr>
        <w:t xml:space="preserve">d Serial  </w:t>
      </w:r>
      <w:r w:rsidRPr="005365A6">
        <w:rPr>
          <w:rFonts w:cs="Calibri"/>
        </w:rPr>
        <w:br w:type="textWrapping" w:clear="all"/>
      </w:r>
      <w:r w:rsidRPr="005365A6">
        <w:rPr>
          <w:rFonts w:cs="Calibri"/>
          <w:color w:val="000000"/>
        </w:rPr>
        <w:t>Nu</w:t>
      </w:r>
      <w:r w:rsidRPr="005365A6">
        <w:rPr>
          <w:rFonts w:cs="Calibri"/>
          <w:color w:val="000000"/>
          <w:spacing w:val="-3"/>
        </w:rPr>
        <w:t>m</w:t>
      </w:r>
      <w:r w:rsidRPr="005365A6">
        <w:rPr>
          <w:rFonts w:cs="Calibri"/>
          <w:color w:val="000000"/>
        </w:rPr>
        <w:t>ber d) Nu</w:t>
      </w:r>
      <w:r w:rsidRPr="005365A6">
        <w:rPr>
          <w:rFonts w:cs="Calibri"/>
          <w:color w:val="000000"/>
          <w:spacing w:val="-3"/>
        </w:rPr>
        <w:t>m</w:t>
      </w:r>
      <w:r w:rsidRPr="005365A6">
        <w:rPr>
          <w:rFonts w:cs="Calibri"/>
          <w:color w:val="000000"/>
        </w:rPr>
        <w:t>ber of co</w:t>
      </w:r>
      <w:r w:rsidRPr="005365A6">
        <w:rPr>
          <w:rFonts w:cs="Calibri"/>
          <w:color w:val="000000"/>
          <w:spacing w:val="-2"/>
        </w:rPr>
        <w:t>p</w:t>
      </w:r>
      <w:r w:rsidRPr="005365A6">
        <w:rPr>
          <w:rFonts w:cs="Calibri"/>
          <w:color w:val="000000"/>
        </w:rPr>
        <w:t>ies in</w:t>
      </w:r>
      <w:r w:rsidRPr="005365A6">
        <w:rPr>
          <w:rFonts w:cs="Calibri"/>
          <w:color w:val="000000"/>
          <w:spacing w:val="-2"/>
        </w:rPr>
        <w:t>v</w:t>
      </w:r>
      <w:r w:rsidRPr="005365A6">
        <w:rPr>
          <w:rFonts w:cs="Calibri"/>
          <w:color w:val="000000"/>
        </w:rPr>
        <w:t xml:space="preserve">oiced </w:t>
      </w:r>
      <w:r w:rsidRPr="005365A6">
        <w:rPr>
          <w:rFonts w:cs="Calibri"/>
          <w:color w:val="000000"/>
          <w:spacing w:val="-2"/>
        </w:rPr>
        <w:t>e</w:t>
      </w:r>
      <w:r w:rsidRPr="005365A6">
        <w:rPr>
          <w:rFonts w:cs="Calibri"/>
          <w:color w:val="000000"/>
        </w:rPr>
        <w:t>) Curre</w:t>
      </w:r>
      <w:r w:rsidRPr="005365A6">
        <w:rPr>
          <w:rFonts w:cs="Calibri"/>
          <w:color w:val="000000"/>
          <w:spacing w:val="-2"/>
        </w:rPr>
        <w:t>n</w:t>
      </w:r>
      <w:r w:rsidRPr="005365A6">
        <w:rPr>
          <w:rFonts w:cs="Calibri"/>
          <w:color w:val="000000"/>
        </w:rPr>
        <w:t xml:space="preserve">t </w:t>
      </w:r>
      <w:r w:rsidRPr="005365A6">
        <w:rPr>
          <w:rFonts w:cs="Calibri"/>
          <w:color w:val="000000"/>
          <w:spacing w:val="-2"/>
        </w:rPr>
        <w:t>a</w:t>
      </w:r>
      <w:r w:rsidRPr="005365A6">
        <w:rPr>
          <w:rFonts w:cs="Calibri"/>
          <w:color w:val="000000"/>
        </w:rPr>
        <w:t>nd</w:t>
      </w:r>
      <w:r w:rsidRPr="005365A6">
        <w:rPr>
          <w:rFonts w:cs="Calibri"/>
          <w:color w:val="000000"/>
          <w:spacing w:val="-2"/>
        </w:rPr>
        <w:t xml:space="preserve"> </w:t>
      </w:r>
      <w:r w:rsidRPr="005365A6">
        <w:rPr>
          <w:rFonts w:cs="Calibri"/>
          <w:color w:val="000000"/>
        </w:rPr>
        <w:t>pre</w:t>
      </w:r>
      <w:r w:rsidRPr="005365A6">
        <w:rPr>
          <w:rFonts w:cs="Calibri"/>
          <w:color w:val="000000"/>
          <w:spacing w:val="-2"/>
        </w:rPr>
        <w:t>v</w:t>
      </w:r>
      <w:r w:rsidRPr="005365A6">
        <w:rPr>
          <w:rFonts w:cs="Calibri"/>
          <w:color w:val="000000"/>
        </w:rPr>
        <w:t>ious</w:t>
      </w:r>
      <w:r w:rsidRPr="005365A6">
        <w:rPr>
          <w:rFonts w:cs="Calibri"/>
          <w:color w:val="000000"/>
          <w:spacing w:val="-2"/>
        </w:rPr>
        <w:t xml:space="preserve"> </w:t>
      </w:r>
      <w:r w:rsidRPr="005365A6">
        <w:rPr>
          <w:rFonts w:cs="Calibri"/>
          <w:color w:val="000000"/>
        </w:rPr>
        <w:t>re</w:t>
      </w:r>
      <w:r w:rsidRPr="005365A6">
        <w:rPr>
          <w:rFonts w:cs="Calibri"/>
          <w:color w:val="000000"/>
          <w:spacing w:val="-2"/>
        </w:rPr>
        <w:t>a</w:t>
      </w:r>
      <w:r w:rsidRPr="005365A6">
        <w:rPr>
          <w:rFonts w:cs="Calibri"/>
          <w:color w:val="000000"/>
        </w:rPr>
        <w:t>din</w:t>
      </w:r>
      <w:r w:rsidRPr="005365A6">
        <w:rPr>
          <w:rFonts w:cs="Calibri"/>
          <w:color w:val="000000"/>
          <w:spacing w:val="-2"/>
        </w:rPr>
        <w:t>g</w:t>
      </w:r>
      <w:r w:rsidRPr="005365A6">
        <w:rPr>
          <w:rFonts w:cs="Calibri"/>
          <w:color w:val="000000"/>
        </w:rPr>
        <w:t xml:space="preserve"> f) Date of</w:t>
      </w:r>
      <w:r w:rsidRPr="005365A6">
        <w:rPr>
          <w:rFonts w:cs="Calibri"/>
          <w:color w:val="000000"/>
          <w:spacing w:val="-2"/>
        </w:rPr>
        <w:t xml:space="preserve"> </w:t>
      </w:r>
      <w:r w:rsidRPr="005365A6">
        <w:rPr>
          <w:rFonts w:cs="Calibri"/>
          <w:color w:val="000000"/>
          <w:spacing w:val="-3"/>
        </w:rPr>
        <w:t>m</w:t>
      </w:r>
      <w:r w:rsidRPr="005365A6">
        <w:rPr>
          <w:rFonts w:cs="Calibri"/>
          <w:color w:val="000000"/>
        </w:rPr>
        <w:t>eter re</w:t>
      </w:r>
      <w:r w:rsidRPr="005365A6">
        <w:rPr>
          <w:rFonts w:cs="Calibri"/>
          <w:color w:val="000000"/>
          <w:spacing w:val="-2"/>
        </w:rPr>
        <w:t>a</w:t>
      </w:r>
      <w:r w:rsidRPr="005365A6">
        <w:rPr>
          <w:rFonts w:cs="Calibri"/>
          <w:color w:val="000000"/>
        </w:rPr>
        <w:t>din</w:t>
      </w:r>
      <w:r w:rsidRPr="005365A6">
        <w:rPr>
          <w:rFonts w:cs="Calibri"/>
          <w:color w:val="000000"/>
          <w:spacing w:val="-2"/>
        </w:rPr>
        <w:t>g</w:t>
      </w:r>
      <w:r w:rsidRPr="005365A6">
        <w:rPr>
          <w:rFonts w:cs="Calibri"/>
          <w:color w:val="000000"/>
        </w:rPr>
        <w:t xml:space="preserve">.  </w:t>
      </w:r>
      <w:r w:rsidRPr="005365A6">
        <w:rPr>
          <w:rFonts w:cs="Calibri"/>
        </w:rPr>
        <w:br w:type="textWrapping" w:clear="all"/>
      </w:r>
      <w:r w:rsidRPr="005365A6">
        <w:rPr>
          <w:rFonts w:cs="Calibri"/>
          <w:color w:val="000000"/>
        </w:rPr>
        <w:t>(if ap</w:t>
      </w:r>
      <w:r w:rsidRPr="005365A6">
        <w:rPr>
          <w:rFonts w:cs="Calibri"/>
          <w:color w:val="000000"/>
          <w:spacing w:val="-2"/>
        </w:rPr>
        <w:t>p</w:t>
      </w:r>
      <w:r w:rsidRPr="005365A6">
        <w:rPr>
          <w:rFonts w:cs="Calibri"/>
          <w:color w:val="000000"/>
        </w:rPr>
        <w:t>lica</w:t>
      </w:r>
      <w:r w:rsidRPr="005365A6">
        <w:rPr>
          <w:rFonts w:cs="Calibri"/>
          <w:color w:val="000000"/>
          <w:spacing w:val="-2"/>
        </w:rPr>
        <w:t>b</w:t>
      </w:r>
      <w:r w:rsidRPr="005365A6">
        <w:rPr>
          <w:rFonts w:cs="Calibri"/>
          <w:color w:val="000000"/>
        </w:rPr>
        <w:t xml:space="preserve">le) </w:t>
      </w:r>
      <w:r w:rsidRPr="005365A6">
        <w:rPr>
          <w:rFonts w:cs="Calibri"/>
          <w:color w:val="000000"/>
          <w:spacing w:val="-2"/>
        </w:rPr>
        <w:t>g</w:t>
      </w:r>
      <w:r w:rsidRPr="005365A6">
        <w:rPr>
          <w:rFonts w:cs="Calibri"/>
          <w:color w:val="000000"/>
        </w:rPr>
        <w:t xml:space="preserve">) </w:t>
      </w:r>
      <w:r w:rsidRPr="005365A6">
        <w:rPr>
          <w:rFonts w:cs="Calibri"/>
          <w:color w:val="000000"/>
          <w:spacing w:val="-2"/>
        </w:rPr>
        <w:t>L</w:t>
      </w:r>
      <w:r w:rsidRPr="005365A6">
        <w:rPr>
          <w:rFonts w:cs="Calibri"/>
          <w:color w:val="000000"/>
        </w:rPr>
        <w:t>ine</w:t>
      </w:r>
      <w:r w:rsidRPr="005365A6">
        <w:rPr>
          <w:rFonts w:cs="Calibri"/>
          <w:color w:val="000000"/>
          <w:spacing w:val="-2"/>
        </w:rPr>
        <w:t xml:space="preserve"> </w:t>
      </w:r>
      <w:r w:rsidRPr="005365A6">
        <w:rPr>
          <w:rFonts w:cs="Calibri"/>
          <w:color w:val="000000"/>
        </w:rPr>
        <w:t>ite</w:t>
      </w:r>
      <w:r w:rsidRPr="005365A6">
        <w:rPr>
          <w:rFonts w:cs="Calibri"/>
          <w:color w:val="000000"/>
          <w:spacing w:val="-3"/>
        </w:rPr>
        <w:t>m</w:t>
      </w:r>
      <w:r w:rsidRPr="005365A6">
        <w:rPr>
          <w:rFonts w:cs="Calibri"/>
          <w:color w:val="000000"/>
        </w:rPr>
        <w:t xml:space="preserve"> ide</w:t>
      </w:r>
      <w:r w:rsidRPr="005365A6">
        <w:rPr>
          <w:rFonts w:cs="Calibri"/>
          <w:color w:val="000000"/>
          <w:spacing w:val="-2"/>
        </w:rPr>
        <w:t>n</w:t>
      </w:r>
      <w:r w:rsidRPr="005365A6">
        <w:rPr>
          <w:rFonts w:cs="Calibri"/>
          <w:color w:val="000000"/>
        </w:rPr>
        <w:t>tif</w:t>
      </w:r>
      <w:r w:rsidRPr="005365A6">
        <w:rPr>
          <w:rFonts w:cs="Calibri"/>
          <w:color w:val="000000"/>
          <w:spacing w:val="-2"/>
        </w:rPr>
        <w:t>y</w:t>
      </w:r>
      <w:r w:rsidRPr="005365A6">
        <w:rPr>
          <w:rFonts w:cs="Calibri"/>
          <w:color w:val="000000"/>
        </w:rPr>
        <w:t>in</w:t>
      </w:r>
      <w:r w:rsidRPr="005365A6">
        <w:rPr>
          <w:rFonts w:cs="Calibri"/>
          <w:color w:val="000000"/>
          <w:spacing w:val="-2"/>
        </w:rPr>
        <w:t>g</w:t>
      </w:r>
      <w:r w:rsidRPr="005365A6">
        <w:rPr>
          <w:rFonts w:cs="Calibri"/>
          <w:color w:val="000000"/>
        </w:rPr>
        <w:t xml:space="preserve"> per cop</w:t>
      </w:r>
      <w:r w:rsidRPr="005365A6">
        <w:rPr>
          <w:rFonts w:cs="Calibri"/>
          <w:color w:val="000000"/>
          <w:spacing w:val="-2"/>
        </w:rPr>
        <w:t>y</w:t>
      </w:r>
      <w:r w:rsidRPr="005365A6">
        <w:rPr>
          <w:rFonts w:cs="Calibri"/>
          <w:color w:val="000000"/>
        </w:rPr>
        <w:t xml:space="preserve"> credit</w:t>
      </w:r>
      <w:r w:rsidRPr="005365A6">
        <w:rPr>
          <w:rFonts w:cs="Calibri"/>
          <w:color w:val="000000"/>
          <w:spacing w:val="-2"/>
        </w:rPr>
        <w:t xml:space="preserve"> </w:t>
      </w:r>
      <w:r w:rsidRPr="005365A6">
        <w:rPr>
          <w:rFonts w:cs="Calibri"/>
          <w:color w:val="000000"/>
        </w:rPr>
        <w:t xml:space="preserve">for </w:t>
      </w:r>
      <w:r w:rsidRPr="005365A6">
        <w:rPr>
          <w:rFonts w:cs="Calibri"/>
          <w:color w:val="000000"/>
          <w:spacing w:val="-2"/>
        </w:rPr>
        <w:t>c</w:t>
      </w:r>
      <w:r w:rsidRPr="005365A6">
        <w:rPr>
          <w:rFonts w:cs="Calibri"/>
          <w:color w:val="000000"/>
        </w:rPr>
        <w:t xml:space="preserve">opies </w:t>
      </w:r>
      <w:r w:rsidRPr="005365A6">
        <w:rPr>
          <w:rFonts w:cs="Calibri"/>
          <w:color w:val="000000"/>
          <w:spacing w:val="-3"/>
        </w:rPr>
        <w:t>m</w:t>
      </w:r>
      <w:r w:rsidRPr="005365A6">
        <w:rPr>
          <w:rFonts w:cs="Calibri"/>
          <w:color w:val="000000"/>
        </w:rPr>
        <w:t>ade durin</w:t>
      </w:r>
      <w:r w:rsidRPr="005365A6">
        <w:rPr>
          <w:rFonts w:cs="Calibri"/>
          <w:color w:val="000000"/>
          <w:spacing w:val="-2"/>
        </w:rPr>
        <w:t>g</w:t>
      </w:r>
      <w:r w:rsidRPr="005365A6">
        <w:rPr>
          <w:rFonts w:cs="Calibri"/>
          <w:color w:val="000000"/>
        </w:rPr>
        <w:t xml:space="preserve"> re</w:t>
      </w:r>
      <w:r w:rsidRPr="005365A6">
        <w:rPr>
          <w:rFonts w:cs="Calibri"/>
          <w:color w:val="000000"/>
          <w:spacing w:val="-2"/>
        </w:rPr>
        <w:t>p</w:t>
      </w:r>
      <w:r w:rsidRPr="005365A6">
        <w:rPr>
          <w:rFonts w:cs="Calibri"/>
          <w:color w:val="000000"/>
        </w:rPr>
        <w:t>air</w:t>
      </w:r>
      <w:r w:rsidRPr="005365A6">
        <w:rPr>
          <w:rFonts w:cs="Calibri"/>
          <w:color w:val="000000"/>
          <w:spacing w:val="-2"/>
        </w:rPr>
        <w:t xml:space="preserve"> </w:t>
      </w:r>
      <w:r w:rsidRPr="005365A6">
        <w:rPr>
          <w:rFonts w:cs="Calibri"/>
          <w:color w:val="000000"/>
        </w:rPr>
        <w:t>t</w:t>
      </w:r>
      <w:r w:rsidRPr="005365A6">
        <w:rPr>
          <w:rFonts w:cs="Calibri"/>
          <w:color w:val="000000"/>
          <w:spacing w:val="-2"/>
        </w:rPr>
        <w:t>e</w:t>
      </w:r>
      <w:r w:rsidRPr="005365A6">
        <w:rPr>
          <w:rFonts w:cs="Calibri"/>
          <w:color w:val="000000"/>
        </w:rPr>
        <w:t>stin</w:t>
      </w:r>
      <w:r w:rsidRPr="005365A6">
        <w:rPr>
          <w:rFonts w:cs="Calibri"/>
          <w:color w:val="000000"/>
          <w:spacing w:val="-2"/>
        </w:rPr>
        <w:t>g</w:t>
      </w:r>
      <w:r w:rsidRPr="005365A6">
        <w:rPr>
          <w:rFonts w:cs="Calibri"/>
          <w:color w:val="000000"/>
        </w:rPr>
        <w:t xml:space="preserve"> or  </w:t>
      </w:r>
      <w:r w:rsidRPr="005365A6">
        <w:rPr>
          <w:rFonts w:cs="Calibri"/>
        </w:rPr>
        <w:br w:type="textWrapping" w:clear="all"/>
      </w:r>
      <w:r w:rsidRPr="005365A6">
        <w:rPr>
          <w:rFonts w:cs="Calibri"/>
          <w:color w:val="000000"/>
          <w:spacing w:val="-3"/>
        </w:rPr>
        <w:t>m</w:t>
      </w:r>
      <w:r w:rsidRPr="005365A6">
        <w:rPr>
          <w:rFonts w:cs="Calibri"/>
          <w:color w:val="000000"/>
        </w:rPr>
        <w:t>aintenan</w:t>
      </w:r>
      <w:r w:rsidRPr="005365A6">
        <w:rPr>
          <w:rFonts w:cs="Calibri"/>
          <w:color w:val="000000"/>
          <w:spacing w:val="-2"/>
        </w:rPr>
        <w:t>c</w:t>
      </w:r>
      <w:r w:rsidRPr="005365A6">
        <w:rPr>
          <w:rFonts w:cs="Calibri"/>
          <w:color w:val="000000"/>
        </w:rPr>
        <w:t xml:space="preserve">e </w:t>
      </w:r>
      <w:r w:rsidRPr="005365A6">
        <w:rPr>
          <w:rFonts w:cs="Calibri"/>
          <w:color w:val="000000"/>
          <w:spacing w:val="-2"/>
        </w:rPr>
        <w:t>h</w:t>
      </w:r>
      <w:r w:rsidRPr="005365A6">
        <w:rPr>
          <w:rFonts w:cs="Calibri"/>
          <w:color w:val="000000"/>
        </w:rPr>
        <w:t>) Li</w:t>
      </w:r>
      <w:r w:rsidRPr="005365A6">
        <w:rPr>
          <w:rFonts w:cs="Calibri"/>
          <w:color w:val="000000"/>
          <w:spacing w:val="-2"/>
        </w:rPr>
        <w:t>n</w:t>
      </w:r>
      <w:r w:rsidRPr="005365A6">
        <w:rPr>
          <w:rFonts w:cs="Calibri"/>
          <w:color w:val="000000"/>
        </w:rPr>
        <w:t>e ite</w:t>
      </w:r>
      <w:r w:rsidRPr="005365A6">
        <w:rPr>
          <w:rFonts w:cs="Calibri"/>
          <w:color w:val="000000"/>
          <w:spacing w:val="-3"/>
        </w:rPr>
        <w:t>m</w:t>
      </w:r>
      <w:r w:rsidRPr="005365A6">
        <w:rPr>
          <w:rFonts w:cs="Calibri"/>
          <w:color w:val="000000"/>
        </w:rPr>
        <w:t xml:space="preserve"> identif</w:t>
      </w:r>
      <w:r w:rsidRPr="005365A6">
        <w:rPr>
          <w:rFonts w:cs="Calibri"/>
          <w:color w:val="000000"/>
          <w:spacing w:val="-2"/>
        </w:rPr>
        <w:t>y</w:t>
      </w:r>
      <w:r w:rsidRPr="005365A6">
        <w:rPr>
          <w:rFonts w:cs="Calibri"/>
          <w:color w:val="000000"/>
        </w:rPr>
        <w:t>in</w:t>
      </w:r>
      <w:r w:rsidRPr="005365A6">
        <w:rPr>
          <w:rFonts w:cs="Calibri"/>
          <w:color w:val="000000"/>
          <w:spacing w:val="-2"/>
        </w:rPr>
        <w:t>g</w:t>
      </w:r>
      <w:r w:rsidRPr="005365A6">
        <w:rPr>
          <w:rFonts w:cs="Calibri"/>
          <w:color w:val="000000"/>
        </w:rPr>
        <w:t xml:space="preserve"> response ti</w:t>
      </w:r>
      <w:r w:rsidRPr="005365A6">
        <w:rPr>
          <w:rFonts w:cs="Calibri"/>
          <w:color w:val="000000"/>
          <w:spacing w:val="-3"/>
        </w:rPr>
        <w:t>m</w:t>
      </w:r>
      <w:r w:rsidRPr="005365A6">
        <w:rPr>
          <w:rFonts w:cs="Calibri"/>
          <w:color w:val="000000"/>
        </w:rPr>
        <w:t>e ser</w:t>
      </w:r>
      <w:r w:rsidRPr="005365A6">
        <w:rPr>
          <w:rFonts w:cs="Calibri"/>
          <w:color w:val="000000"/>
          <w:spacing w:val="-2"/>
        </w:rPr>
        <w:t>v</w:t>
      </w:r>
      <w:r w:rsidRPr="005365A6">
        <w:rPr>
          <w:rFonts w:cs="Calibri"/>
          <w:color w:val="000000"/>
        </w:rPr>
        <w:t xml:space="preserve">ice </w:t>
      </w:r>
      <w:r w:rsidRPr="005365A6">
        <w:rPr>
          <w:rFonts w:cs="Calibri"/>
          <w:color w:val="000000"/>
          <w:spacing w:val="-2"/>
        </w:rPr>
        <w:t>c</w:t>
      </w:r>
      <w:r w:rsidRPr="005365A6">
        <w:rPr>
          <w:rFonts w:cs="Calibri"/>
          <w:color w:val="000000"/>
        </w:rPr>
        <w:t>re</w:t>
      </w:r>
      <w:r w:rsidRPr="005365A6">
        <w:rPr>
          <w:rFonts w:cs="Calibri"/>
          <w:color w:val="000000"/>
          <w:spacing w:val="-2"/>
        </w:rPr>
        <w:t>d</w:t>
      </w:r>
      <w:r w:rsidRPr="005365A6">
        <w:rPr>
          <w:rFonts w:cs="Calibri"/>
          <w:color w:val="000000"/>
        </w:rPr>
        <w:t xml:space="preserve">its </w:t>
      </w:r>
    </w:p>
    <w:p w:rsidR="0087611D" w:rsidRPr="005365A6" w:rsidRDefault="0087611D" w:rsidP="0087611D">
      <w:pPr>
        <w:ind w:left="747" w:right="1108" w:firstLine="612"/>
        <w:rPr>
          <w:rFonts w:cs="Calibri"/>
          <w:color w:val="010302"/>
        </w:rPr>
      </w:pPr>
      <w:r w:rsidRPr="005365A6">
        <w:rPr>
          <w:rFonts w:cs="Calibri"/>
          <w:b/>
          <w:bCs/>
          <w:i/>
          <w:iCs/>
          <w:color w:val="000000"/>
        </w:rPr>
        <w:t xml:space="preserve">Note: </w:t>
      </w:r>
      <w:r>
        <w:rPr>
          <w:rFonts w:cs="Calibri"/>
          <w:b/>
          <w:bCs/>
          <w:i/>
          <w:iCs/>
          <w:color w:val="000000"/>
        </w:rPr>
        <w:t>Proposer</w:t>
      </w:r>
      <w:r w:rsidRPr="005365A6">
        <w:rPr>
          <w:rFonts w:cs="Calibri"/>
          <w:b/>
          <w:bCs/>
          <w:i/>
          <w:iCs/>
          <w:color w:val="000000"/>
        </w:rPr>
        <w:t xml:space="preserve"> sh</w:t>
      </w:r>
      <w:r w:rsidRPr="005365A6">
        <w:rPr>
          <w:rFonts w:cs="Calibri"/>
          <w:b/>
          <w:bCs/>
          <w:i/>
          <w:iCs/>
          <w:color w:val="000000"/>
          <w:spacing w:val="-2"/>
        </w:rPr>
        <w:t>a</w:t>
      </w:r>
      <w:r w:rsidRPr="005365A6">
        <w:rPr>
          <w:rFonts w:cs="Calibri"/>
          <w:b/>
          <w:bCs/>
          <w:i/>
          <w:iCs/>
          <w:color w:val="000000"/>
        </w:rPr>
        <w:t>ll</w:t>
      </w:r>
      <w:r w:rsidRPr="005365A6">
        <w:rPr>
          <w:rFonts w:cs="Calibri"/>
          <w:b/>
          <w:bCs/>
          <w:i/>
          <w:iCs/>
          <w:color w:val="000000"/>
          <w:spacing w:val="-2"/>
        </w:rPr>
        <w:t xml:space="preserve"> </w:t>
      </w:r>
      <w:r w:rsidRPr="005365A6">
        <w:rPr>
          <w:rFonts w:cs="Calibri"/>
          <w:b/>
          <w:bCs/>
          <w:i/>
          <w:iCs/>
          <w:color w:val="000000"/>
        </w:rPr>
        <w:t>also prep</w:t>
      </w:r>
      <w:r w:rsidRPr="005365A6">
        <w:rPr>
          <w:rFonts w:cs="Calibri"/>
          <w:b/>
          <w:bCs/>
          <w:i/>
          <w:iCs/>
          <w:color w:val="000000"/>
          <w:spacing w:val="-2"/>
        </w:rPr>
        <w:t>a</w:t>
      </w:r>
      <w:r w:rsidRPr="005365A6">
        <w:rPr>
          <w:rFonts w:cs="Calibri"/>
          <w:b/>
          <w:bCs/>
          <w:i/>
          <w:iCs/>
          <w:color w:val="000000"/>
        </w:rPr>
        <w:t>re a</w:t>
      </w:r>
      <w:r w:rsidRPr="005365A6">
        <w:rPr>
          <w:rFonts w:cs="Calibri"/>
          <w:b/>
          <w:bCs/>
          <w:i/>
          <w:iCs/>
          <w:color w:val="000000"/>
          <w:spacing w:val="-2"/>
        </w:rPr>
        <w:t xml:space="preserve"> </w:t>
      </w:r>
      <w:r w:rsidRPr="005365A6">
        <w:rPr>
          <w:rFonts w:cs="Calibri"/>
          <w:b/>
          <w:bCs/>
          <w:i/>
          <w:iCs/>
          <w:color w:val="000000"/>
        </w:rPr>
        <w:t>cons</w:t>
      </w:r>
      <w:r w:rsidRPr="005365A6">
        <w:rPr>
          <w:rFonts w:cs="Calibri"/>
          <w:b/>
          <w:bCs/>
          <w:i/>
          <w:iCs/>
          <w:color w:val="000000"/>
          <w:spacing w:val="-2"/>
        </w:rPr>
        <w:t>o</w:t>
      </w:r>
      <w:r w:rsidRPr="005365A6">
        <w:rPr>
          <w:rFonts w:cs="Calibri"/>
          <w:b/>
          <w:bCs/>
          <w:i/>
          <w:iCs/>
          <w:color w:val="000000"/>
        </w:rPr>
        <w:t>lidated invoi</w:t>
      </w:r>
      <w:r w:rsidRPr="005365A6">
        <w:rPr>
          <w:rFonts w:cs="Calibri"/>
          <w:b/>
          <w:bCs/>
          <w:i/>
          <w:iCs/>
          <w:color w:val="000000"/>
          <w:spacing w:val="-2"/>
        </w:rPr>
        <w:t>c</w:t>
      </w:r>
      <w:r w:rsidRPr="005365A6">
        <w:rPr>
          <w:rFonts w:cs="Calibri"/>
          <w:b/>
          <w:bCs/>
          <w:i/>
          <w:iCs/>
          <w:color w:val="000000"/>
        </w:rPr>
        <w:t>e f</w:t>
      </w:r>
      <w:r w:rsidRPr="005365A6">
        <w:rPr>
          <w:rFonts w:cs="Calibri"/>
          <w:b/>
          <w:bCs/>
          <w:i/>
          <w:iCs/>
          <w:color w:val="000000"/>
          <w:spacing w:val="-2"/>
        </w:rPr>
        <w:t>o</w:t>
      </w:r>
      <w:r w:rsidRPr="005365A6">
        <w:rPr>
          <w:rFonts w:cs="Calibri"/>
          <w:b/>
          <w:bCs/>
          <w:i/>
          <w:iCs/>
          <w:color w:val="000000"/>
        </w:rPr>
        <w:t>r i</w:t>
      </w:r>
      <w:r w:rsidRPr="005365A6">
        <w:rPr>
          <w:rFonts w:cs="Calibri"/>
          <w:b/>
          <w:bCs/>
          <w:i/>
          <w:iCs/>
          <w:color w:val="000000"/>
          <w:spacing w:val="-2"/>
        </w:rPr>
        <w:t>n</w:t>
      </w:r>
      <w:r w:rsidRPr="005365A6">
        <w:rPr>
          <w:rFonts w:cs="Calibri"/>
          <w:b/>
          <w:bCs/>
          <w:i/>
          <w:iCs/>
          <w:color w:val="000000"/>
        </w:rPr>
        <w:t>form</w:t>
      </w:r>
      <w:r w:rsidRPr="005365A6">
        <w:rPr>
          <w:rFonts w:cs="Calibri"/>
          <w:b/>
          <w:bCs/>
          <w:i/>
          <w:iCs/>
          <w:color w:val="000000"/>
          <w:spacing w:val="-2"/>
        </w:rPr>
        <w:t>a</w:t>
      </w:r>
      <w:r w:rsidRPr="005365A6">
        <w:rPr>
          <w:rFonts w:cs="Calibri"/>
          <w:b/>
          <w:bCs/>
          <w:i/>
          <w:iCs/>
          <w:color w:val="000000"/>
        </w:rPr>
        <w:t>tion</w:t>
      </w:r>
      <w:r w:rsidRPr="005365A6">
        <w:rPr>
          <w:rFonts w:cs="Calibri"/>
          <w:b/>
          <w:bCs/>
          <w:i/>
          <w:iCs/>
          <w:color w:val="000000"/>
          <w:spacing w:val="-2"/>
        </w:rPr>
        <w:t xml:space="preserve"> </w:t>
      </w:r>
      <w:r w:rsidRPr="005365A6">
        <w:rPr>
          <w:rFonts w:cs="Calibri"/>
          <w:b/>
          <w:bCs/>
          <w:i/>
          <w:iCs/>
          <w:color w:val="000000"/>
        </w:rPr>
        <w:t>an</w:t>
      </w:r>
      <w:r w:rsidRPr="005365A6">
        <w:rPr>
          <w:rFonts w:cs="Calibri"/>
          <w:b/>
          <w:bCs/>
          <w:i/>
          <w:iCs/>
          <w:color w:val="000000"/>
          <w:spacing w:val="-2"/>
        </w:rPr>
        <w:t>d</w:t>
      </w:r>
      <w:r w:rsidRPr="005365A6">
        <w:rPr>
          <w:rFonts w:cs="Calibri"/>
          <w:b/>
          <w:bCs/>
          <w:i/>
          <w:iCs/>
          <w:color w:val="000000"/>
        </w:rPr>
        <w:t xml:space="preserve"> anal</w:t>
      </w:r>
      <w:r w:rsidRPr="005365A6">
        <w:rPr>
          <w:rFonts w:cs="Calibri"/>
          <w:b/>
          <w:bCs/>
          <w:i/>
          <w:iCs/>
          <w:color w:val="000000"/>
          <w:spacing w:val="-2"/>
        </w:rPr>
        <w:t>y</w:t>
      </w:r>
      <w:r w:rsidRPr="005365A6">
        <w:rPr>
          <w:rFonts w:cs="Calibri"/>
          <w:b/>
          <w:bCs/>
          <w:i/>
          <w:iCs/>
          <w:color w:val="000000"/>
        </w:rPr>
        <w:t>sis.</w:t>
      </w:r>
      <w:r w:rsidRPr="005365A6">
        <w:rPr>
          <w:rFonts w:cs="Calibri"/>
          <w:b/>
          <w:bCs/>
          <w:i/>
          <w:iCs/>
          <w:color w:val="000000"/>
          <w:spacing w:val="-2"/>
        </w:rPr>
        <w:t xml:space="preserve"> </w:t>
      </w:r>
      <w:r w:rsidRPr="005365A6">
        <w:rPr>
          <w:rFonts w:cs="Calibri"/>
          <w:color w:val="000000"/>
        </w:rPr>
        <w:t xml:space="preserve"> </w:t>
      </w:r>
    </w:p>
    <w:p w:rsidR="0087611D" w:rsidRPr="005365A6" w:rsidRDefault="0087611D" w:rsidP="0087611D">
      <w:pPr>
        <w:spacing w:after="8"/>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10.</w:t>
      </w:r>
      <w:r w:rsidR="000E340C">
        <w:rPr>
          <w:rFonts w:cs="Calibri"/>
          <w:color w:val="000000"/>
        </w:rPr>
        <w:t>9</w:t>
      </w:r>
      <w:r w:rsidRPr="005365A6">
        <w:rPr>
          <w:rFonts w:cs="Calibri"/>
          <w:color w:val="000000"/>
        </w:rPr>
        <w:t>. PR</w:t>
      </w:r>
      <w:r w:rsidRPr="005365A6">
        <w:rPr>
          <w:rFonts w:cs="Calibri"/>
          <w:color w:val="000000"/>
          <w:spacing w:val="-3"/>
        </w:rPr>
        <w:t>I</w:t>
      </w:r>
      <w:r w:rsidRPr="005365A6">
        <w:rPr>
          <w:rFonts w:cs="Calibri"/>
          <w:color w:val="000000"/>
        </w:rPr>
        <w:t>CE ANALYS</w:t>
      </w:r>
      <w:r w:rsidRPr="005365A6">
        <w:rPr>
          <w:rFonts w:cs="Calibri"/>
          <w:color w:val="000000"/>
          <w:spacing w:val="-3"/>
        </w:rPr>
        <w:t>I</w:t>
      </w:r>
      <w:r w:rsidRPr="005365A6">
        <w:rPr>
          <w:rFonts w:cs="Calibri"/>
          <w:color w:val="000000"/>
        </w:rPr>
        <w:t xml:space="preserve">S:   </w:t>
      </w:r>
    </w:p>
    <w:p w:rsidR="0087611D" w:rsidRPr="005365A6" w:rsidRDefault="0087611D" w:rsidP="0087611D">
      <w:pPr>
        <w:spacing w:before="59"/>
        <w:ind w:left="1440" w:right="1108"/>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spacing w:val="28"/>
        </w:rPr>
        <w:t xml:space="preserve"> </w:t>
      </w:r>
      <w:r w:rsidRPr="005365A6">
        <w:rPr>
          <w:rFonts w:cs="Calibri"/>
          <w:color w:val="000000"/>
        </w:rPr>
        <w:t>pric</w:t>
      </w:r>
      <w:r w:rsidRPr="005365A6">
        <w:rPr>
          <w:rFonts w:cs="Calibri"/>
          <w:color w:val="000000"/>
          <w:spacing w:val="-2"/>
        </w:rPr>
        <w:t>e</w:t>
      </w:r>
      <w:r w:rsidRPr="005365A6">
        <w:rPr>
          <w:rFonts w:cs="Calibri"/>
          <w:color w:val="000000"/>
          <w:spacing w:val="28"/>
        </w:rPr>
        <w:t xml:space="preserve"> </w:t>
      </w:r>
      <w:r w:rsidRPr="005365A6">
        <w:rPr>
          <w:rFonts w:cs="Calibri"/>
          <w:color w:val="000000"/>
        </w:rPr>
        <w:t>an</w:t>
      </w:r>
      <w:r w:rsidRPr="005365A6">
        <w:rPr>
          <w:rFonts w:cs="Calibri"/>
          <w:color w:val="000000"/>
          <w:spacing w:val="-2"/>
        </w:rPr>
        <w:t>a</w:t>
      </w:r>
      <w:r w:rsidRPr="005365A6">
        <w:rPr>
          <w:rFonts w:cs="Calibri"/>
          <w:color w:val="000000"/>
        </w:rPr>
        <w:t>l</w:t>
      </w:r>
      <w:r w:rsidRPr="005365A6">
        <w:rPr>
          <w:rFonts w:cs="Calibri"/>
          <w:color w:val="000000"/>
          <w:spacing w:val="-2"/>
        </w:rPr>
        <w:t>y</w:t>
      </w:r>
      <w:r w:rsidRPr="005365A6">
        <w:rPr>
          <w:rFonts w:cs="Calibri"/>
          <w:color w:val="000000"/>
        </w:rPr>
        <w:t>sis</w:t>
      </w:r>
      <w:r w:rsidRPr="005365A6">
        <w:rPr>
          <w:rFonts w:cs="Calibri"/>
          <w:color w:val="000000"/>
          <w:spacing w:val="28"/>
        </w:rPr>
        <w:t xml:space="preserve"> </w:t>
      </w:r>
      <w:r w:rsidRPr="005365A6">
        <w:rPr>
          <w:rFonts w:cs="Calibri"/>
          <w:color w:val="000000"/>
          <w:spacing w:val="-3"/>
        </w:rPr>
        <w:t>w</w:t>
      </w:r>
      <w:r w:rsidRPr="005365A6">
        <w:rPr>
          <w:rFonts w:cs="Calibri"/>
          <w:color w:val="000000"/>
        </w:rPr>
        <w:t>ill</w:t>
      </w:r>
      <w:r w:rsidRPr="005365A6">
        <w:rPr>
          <w:rFonts w:cs="Calibri"/>
          <w:color w:val="000000"/>
          <w:spacing w:val="26"/>
        </w:rPr>
        <w:t xml:space="preserve"> </w:t>
      </w:r>
      <w:r w:rsidRPr="005365A6">
        <w:rPr>
          <w:rFonts w:cs="Calibri"/>
          <w:color w:val="000000"/>
        </w:rPr>
        <w:t>in</w:t>
      </w:r>
      <w:r w:rsidRPr="005365A6">
        <w:rPr>
          <w:rFonts w:cs="Calibri"/>
          <w:color w:val="000000"/>
          <w:spacing w:val="-2"/>
        </w:rPr>
        <w:t>c</w:t>
      </w:r>
      <w:r w:rsidRPr="005365A6">
        <w:rPr>
          <w:rFonts w:cs="Calibri"/>
          <w:color w:val="000000"/>
        </w:rPr>
        <w:t>lude</w:t>
      </w:r>
      <w:r w:rsidRPr="005365A6">
        <w:rPr>
          <w:rFonts w:cs="Calibri"/>
          <w:color w:val="000000"/>
          <w:spacing w:val="26"/>
        </w:rPr>
        <w:t xml:space="preserve"> </w:t>
      </w:r>
      <w:r w:rsidRPr="005365A6">
        <w:rPr>
          <w:rFonts w:cs="Calibri"/>
          <w:color w:val="000000"/>
        </w:rPr>
        <w:t>but</w:t>
      </w:r>
      <w:r w:rsidRPr="005365A6">
        <w:rPr>
          <w:rFonts w:cs="Calibri"/>
          <w:color w:val="000000"/>
          <w:spacing w:val="26"/>
        </w:rPr>
        <w:t xml:space="preserve"> </w:t>
      </w:r>
      <w:r w:rsidRPr="005365A6">
        <w:rPr>
          <w:rFonts w:cs="Calibri"/>
          <w:color w:val="000000"/>
        </w:rPr>
        <w:t>not</w:t>
      </w:r>
      <w:r w:rsidRPr="005365A6">
        <w:rPr>
          <w:rFonts w:cs="Calibri"/>
          <w:color w:val="000000"/>
          <w:spacing w:val="26"/>
        </w:rPr>
        <w:t xml:space="preserve"> </w:t>
      </w:r>
      <w:r w:rsidRPr="005365A6">
        <w:rPr>
          <w:rFonts w:cs="Calibri"/>
          <w:color w:val="000000"/>
        </w:rPr>
        <w:t>be</w:t>
      </w:r>
      <w:r w:rsidRPr="005365A6">
        <w:rPr>
          <w:rFonts w:cs="Calibri"/>
          <w:color w:val="000000"/>
          <w:spacing w:val="26"/>
        </w:rPr>
        <w:t xml:space="preserve"> </w:t>
      </w:r>
      <w:r w:rsidRPr="005365A6">
        <w:rPr>
          <w:rFonts w:cs="Calibri"/>
          <w:color w:val="000000"/>
        </w:rPr>
        <w:t>li</w:t>
      </w:r>
      <w:r w:rsidRPr="005365A6">
        <w:rPr>
          <w:rFonts w:cs="Calibri"/>
          <w:color w:val="000000"/>
          <w:spacing w:val="-3"/>
        </w:rPr>
        <w:t>m</w:t>
      </w:r>
      <w:r w:rsidRPr="005365A6">
        <w:rPr>
          <w:rFonts w:cs="Calibri"/>
          <w:color w:val="000000"/>
        </w:rPr>
        <w:t>ite</w:t>
      </w:r>
      <w:r w:rsidRPr="005365A6">
        <w:rPr>
          <w:rFonts w:cs="Calibri"/>
          <w:color w:val="000000"/>
          <w:spacing w:val="-2"/>
        </w:rPr>
        <w:t>d</w:t>
      </w:r>
      <w:r w:rsidRPr="005365A6">
        <w:rPr>
          <w:rFonts w:cs="Calibri"/>
          <w:color w:val="000000"/>
          <w:spacing w:val="28"/>
        </w:rPr>
        <w:t xml:space="preserve"> </w:t>
      </w:r>
      <w:r w:rsidRPr="005365A6">
        <w:rPr>
          <w:rFonts w:cs="Calibri"/>
          <w:color w:val="000000"/>
        </w:rPr>
        <w:t>to</w:t>
      </w:r>
      <w:r w:rsidRPr="005365A6">
        <w:rPr>
          <w:rFonts w:cs="Calibri"/>
          <w:color w:val="000000"/>
          <w:spacing w:val="26"/>
        </w:rPr>
        <w:t xml:space="preserve"> </w:t>
      </w:r>
      <w:r w:rsidRPr="005365A6">
        <w:rPr>
          <w:rFonts w:cs="Calibri"/>
          <w:color w:val="000000"/>
        </w:rPr>
        <w:t>cost</w:t>
      </w:r>
      <w:r w:rsidRPr="005365A6">
        <w:rPr>
          <w:rFonts w:cs="Calibri"/>
          <w:color w:val="000000"/>
          <w:spacing w:val="28"/>
        </w:rPr>
        <w:t xml:space="preserve"> </w:t>
      </w:r>
      <w:r w:rsidRPr="005365A6">
        <w:rPr>
          <w:rFonts w:cs="Calibri"/>
          <w:color w:val="000000"/>
        </w:rPr>
        <w:t>per</w:t>
      </w:r>
      <w:r w:rsidRPr="005365A6">
        <w:rPr>
          <w:rFonts w:cs="Calibri"/>
          <w:color w:val="000000"/>
          <w:spacing w:val="28"/>
        </w:rPr>
        <w:t xml:space="preserve"> </w:t>
      </w:r>
      <w:r w:rsidRPr="005365A6">
        <w:rPr>
          <w:rFonts w:cs="Calibri"/>
          <w:color w:val="000000"/>
        </w:rPr>
        <w:t>cop</w:t>
      </w:r>
      <w:r w:rsidRPr="005365A6">
        <w:rPr>
          <w:rFonts w:cs="Calibri"/>
          <w:color w:val="000000"/>
          <w:spacing w:val="-2"/>
        </w:rPr>
        <w:t>y</w:t>
      </w:r>
      <w:r w:rsidRPr="005365A6">
        <w:rPr>
          <w:rFonts w:cs="Calibri"/>
          <w:color w:val="000000"/>
        </w:rPr>
        <w:t>,</w:t>
      </w:r>
      <w:r w:rsidRPr="005365A6">
        <w:rPr>
          <w:rFonts w:cs="Calibri"/>
          <w:color w:val="000000"/>
          <w:spacing w:val="28"/>
        </w:rPr>
        <w:t xml:space="preserve"> </w:t>
      </w:r>
      <w:r w:rsidRPr="005365A6">
        <w:rPr>
          <w:rFonts w:cs="Calibri"/>
          <w:color w:val="000000"/>
        </w:rPr>
        <w:t>all</w:t>
      </w:r>
      <w:r w:rsidRPr="005365A6">
        <w:rPr>
          <w:rFonts w:cs="Calibri"/>
          <w:color w:val="000000"/>
          <w:spacing w:val="28"/>
        </w:rPr>
        <w:t>-</w:t>
      </w:r>
      <w:r w:rsidRPr="005365A6">
        <w:rPr>
          <w:rFonts w:cs="Calibri"/>
          <w:color w:val="000000"/>
        </w:rPr>
        <w:t>i</w:t>
      </w:r>
      <w:r w:rsidRPr="005365A6">
        <w:rPr>
          <w:rFonts w:cs="Calibri"/>
          <w:color w:val="000000"/>
          <w:spacing w:val="-2"/>
        </w:rPr>
        <w:t>n</w:t>
      </w:r>
      <w:r w:rsidRPr="005365A6">
        <w:rPr>
          <w:rFonts w:cs="Calibri"/>
          <w:color w:val="000000"/>
        </w:rPr>
        <w:t>cl</w:t>
      </w:r>
      <w:r w:rsidRPr="005365A6">
        <w:rPr>
          <w:rFonts w:cs="Calibri"/>
          <w:color w:val="000000"/>
          <w:spacing w:val="-2"/>
        </w:rPr>
        <w:t>u</w:t>
      </w:r>
      <w:r w:rsidRPr="005365A6">
        <w:rPr>
          <w:rFonts w:cs="Calibri"/>
          <w:color w:val="000000"/>
        </w:rPr>
        <w:t>si</w:t>
      </w:r>
      <w:r w:rsidRPr="005365A6">
        <w:rPr>
          <w:rFonts w:cs="Calibri"/>
          <w:color w:val="000000"/>
          <w:spacing w:val="-2"/>
        </w:rPr>
        <w:t xml:space="preserve">ve </w:t>
      </w:r>
      <w:r w:rsidRPr="005365A6">
        <w:rPr>
          <w:rFonts w:cs="Calibri"/>
          <w:color w:val="000000"/>
          <w:spacing w:val="-3"/>
        </w:rPr>
        <w:t>m</w:t>
      </w:r>
      <w:r w:rsidRPr="005365A6">
        <w:rPr>
          <w:rFonts w:cs="Calibri"/>
          <w:color w:val="000000"/>
        </w:rPr>
        <w:t>aintenan</w:t>
      </w:r>
      <w:r w:rsidRPr="005365A6">
        <w:rPr>
          <w:rFonts w:cs="Calibri"/>
          <w:color w:val="000000"/>
          <w:spacing w:val="-2"/>
        </w:rPr>
        <w:t>c</w:t>
      </w:r>
      <w:r w:rsidRPr="005365A6">
        <w:rPr>
          <w:rFonts w:cs="Calibri"/>
          <w:color w:val="000000"/>
        </w:rPr>
        <w:t>e</w:t>
      </w:r>
      <w:r w:rsidRPr="005365A6">
        <w:rPr>
          <w:rFonts w:cs="Calibri"/>
          <w:color w:val="000000"/>
          <w:spacing w:val="21"/>
        </w:rPr>
        <w:t xml:space="preserve"> </w:t>
      </w:r>
      <w:r w:rsidRPr="005365A6">
        <w:rPr>
          <w:rFonts w:cs="Calibri"/>
          <w:color w:val="000000"/>
        </w:rPr>
        <w:t>&amp; sup</w:t>
      </w:r>
      <w:r w:rsidRPr="005365A6">
        <w:rPr>
          <w:rFonts w:cs="Calibri"/>
          <w:color w:val="000000"/>
          <w:spacing w:val="-2"/>
        </w:rPr>
        <w:t>p</w:t>
      </w:r>
      <w:r w:rsidRPr="005365A6">
        <w:rPr>
          <w:rFonts w:cs="Calibri"/>
          <w:color w:val="000000"/>
        </w:rPr>
        <w:t>lies c</w:t>
      </w:r>
      <w:r w:rsidRPr="005365A6">
        <w:rPr>
          <w:rFonts w:cs="Calibri"/>
          <w:color w:val="000000"/>
          <w:spacing w:val="-2"/>
        </w:rPr>
        <w:t>o</w:t>
      </w:r>
      <w:r w:rsidRPr="005365A6">
        <w:rPr>
          <w:rFonts w:cs="Calibri"/>
          <w:color w:val="000000"/>
        </w:rPr>
        <w:t>sts</w:t>
      </w:r>
      <w:r w:rsidRPr="005365A6">
        <w:rPr>
          <w:rFonts w:cs="Calibri"/>
          <w:color w:val="000000"/>
          <w:spacing w:val="-2"/>
        </w:rPr>
        <w:t>,</w:t>
      </w:r>
      <w:r w:rsidRPr="005365A6">
        <w:rPr>
          <w:rFonts w:cs="Calibri"/>
          <w:color w:val="000000"/>
          <w:spacing w:val="21"/>
        </w:rPr>
        <w:t xml:space="preserve"> </w:t>
      </w:r>
      <w:r w:rsidRPr="005365A6">
        <w:rPr>
          <w:rFonts w:cs="Calibri"/>
          <w:color w:val="000000"/>
        </w:rPr>
        <w:t>warra</w:t>
      </w:r>
      <w:r w:rsidRPr="005365A6">
        <w:rPr>
          <w:rFonts w:cs="Calibri"/>
          <w:color w:val="000000"/>
          <w:spacing w:val="-2"/>
        </w:rPr>
        <w:t>n</w:t>
      </w:r>
      <w:r w:rsidRPr="005365A6">
        <w:rPr>
          <w:rFonts w:cs="Calibri"/>
          <w:color w:val="000000"/>
        </w:rPr>
        <w:t>t</w:t>
      </w:r>
      <w:r w:rsidRPr="005365A6">
        <w:rPr>
          <w:rFonts w:cs="Calibri"/>
          <w:color w:val="000000"/>
          <w:spacing w:val="-2"/>
        </w:rPr>
        <w:t>y</w:t>
      </w:r>
      <w:r w:rsidRPr="005365A6">
        <w:rPr>
          <w:rFonts w:cs="Calibri"/>
          <w:color w:val="000000"/>
          <w:spacing w:val="21"/>
        </w:rPr>
        <w:t xml:space="preserve"> </w:t>
      </w:r>
      <w:r w:rsidRPr="005365A6">
        <w:rPr>
          <w:rFonts w:cs="Calibri"/>
          <w:color w:val="000000"/>
        </w:rPr>
        <w:t>period</w:t>
      </w:r>
      <w:r w:rsidRPr="005365A6">
        <w:rPr>
          <w:rFonts w:cs="Calibri"/>
          <w:color w:val="000000"/>
          <w:spacing w:val="-2"/>
        </w:rPr>
        <w:t>,</w:t>
      </w:r>
      <w:r w:rsidRPr="005365A6">
        <w:rPr>
          <w:rFonts w:cs="Calibri"/>
          <w:color w:val="000000"/>
          <w:spacing w:val="21"/>
        </w:rPr>
        <w:t xml:space="preserve"> </w:t>
      </w:r>
      <w:r w:rsidRPr="005365A6">
        <w:rPr>
          <w:rFonts w:cs="Calibri"/>
          <w:color w:val="000000"/>
        </w:rPr>
        <w:t xml:space="preserve">cost </w:t>
      </w:r>
      <w:r w:rsidRPr="005365A6">
        <w:rPr>
          <w:rFonts w:cs="Calibri"/>
          <w:color w:val="000000"/>
          <w:spacing w:val="-2"/>
        </w:rPr>
        <w:t>o</w:t>
      </w:r>
      <w:r w:rsidRPr="005365A6">
        <w:rPr>
          <w:rFonts w:cs="Calibri"/>
          <w:color w:val="000000"/>
        </w:rPr>
        <w:t>f</w:t>
      </w:r>
      <w:r w:rsidRPr="005365A6">
        <w:rPr>
          <w:rFonts w:cs="Calibri"/>
          <w:color w:val="000000"/>
          <w:spacing w:val="21"/>
        </w:rPr>
        <w:t xml:space="preserve"> </w:t>
      </w:r>
      <w:r w:rsidRPr="005365A6">
        <w:rPr>
          <w:rFonts w:cs="Calibri"/>
          <w:color w:val="000000"/>
        </w:rPr>
        <w:t>e</w:t>
      </w:r>
      <w:r w:rsidRPr="005365A6">
        <w:rPr>
          <w:rFonts w:cs="Calibri"/>
          <w:color w:val="000000"/>
          <w:spacing w:val="-2"/>
        </w:rPr>
        <w:t>x</w:t>
      </w:r>
      <w:r w:rsidRPr="005365A6">
        <w:rPr>
          <w:rFonts w:cs="Calibri"/>
          <w:color w:val="000000"/>
        </w:rPr>
        <w:t>cess</w:t>
      </w:r>
      <w:r w:rsidRPr="005365A6">
        <w:rPr>
          <w:rFonts w:cs="Calibri"/>
          <w:color w:val="000000"/>
          <w:spacing w:val="21"/>
        </w:rPr>
        <w:t xml:space="preserve"> </w:t>
      </w:r>
      <w:r w:rsidRPr="005365A6">
        <w:rPr>
          <w:rFonts w:cs="Calibri"/>
          <w:color w:val="000000"/>
          <w:spacing w:val="-2"/>
        </w:rPr>
        <w:t>c</w:t>
      </w:r>
      <w:r w:rsidRPr="005365A6">
        <w:rPr>
          <w:rFonts w:cs="Calibri"/>
          <w:color w:val="000000"/>
        </w:rPr>
        <w:t>opies</w:t>
      </w:r>
      <w:r w:rsidRPr="005365A6">
        <w:rPr>
          <w:rFonts w:cs="Calibri"/>
          <w:color w:val="000000"/>
          <w:spacing w:val="21"/>
        </w:rPr>
        <w:t xml:space="preserve"> </w:t>
      </w:r>
      <w:r w:rsidRPr="005365A6">
        <w:rPr>
          <w:rFonts w:cs="Calibri"/>
          <w:color w:val="000000"/>
          <w:spacing w:val="-2"/>
        </w:rPr>
        <w:t>b</w:t>
      </w:r>
      <w:r w:rsidRPr="005365A6">
        <w:rPr>
          <w:rFonts w:cs="Calibri"/>
          <w:color w:val="000000"/>
        </w:rPr>
        <w:t>e</w:t>
      </w:r>
      <w:r w:rsidRPr="005365A6">
        <w:rPr>
          <w:rFonts w:cs="Calibri"/>
          <w:color w:val="000000"/>
          <w:spacing w:val="-2"/>
        </w:rPr>
        <w:t>y</w:t>
      </w:r>
      <w:r w:rsidRPr="005365A6">
        <w:rPr>
          <w:rFonts w:cs="Calibri"/>
          <w:color w:val="000000"/>
        </w:rPr>
        <w:t>ond</w:t>
      </w:r>
      <w:r w:rsidRPr="005365A6">
        <w:rPr>
          <w:rFonts w:cs="Calibri"/>
          <w:color w:val="000000"/>
          <w:spacing w:val="21"/>
        </w:rPr>
        <w:t xml:space="preserve"> </w:t>
      </w:r>
      <w:r w:rsidRPr="005365A6">
        <w:rPr>
          <w:rFonts w:cs="Calibri"/>
          <w:color w:val="000000"/>
        </w:rPr>
        <w:t>us</w:t>
      </w:r>
      <w:r w:rsidRPr="005365A6">
        <w:rPr>
          <w:rFonts w:cs="Calibri"/>
          <w:color w:val="000000"/>
          <w:spacing w:val="-2"/>
        </w:rPr>
        <w:t>ag</w:t>
      </w:r>
      <w:r w:rsidRPr="005365A6">
        <w:rPr>
          <w:rFonts w:cs="Calibri"/>
          <w:color w:val="000000"/>
        </w:rPr>
        <w:t>e</w:t>
      </w:r>
      <w:r w:rsidRPr="005365A6">
        <w:rPr>
          <w:rFonts w:cs="Calibri"/>
          <w:color w:val="000000"/>
          <w:spacing w:val="21"/>
        </w:rPr>
        <w:t xml:space="preserve"> </w:t>
      </w:r>
      <w:r w:rsidRPr="005365A6">
        <w:rPr>
          <w:rFonts w:cs="Calibri"/>
          <w:color w:val="000000"/>
        </w:rPr>
        <w:t>esti</w:t>
      </w:r>
      <w:r w:rsidRPr="005365A6">
        <w:rPr>
          <w:rFonts w:cs="Calibri"/>
          <w:color w:val="000000"/>
          <w:spacing w:val="-3"/>
        </w:rPr>
        <w:t>m</w:t>
      </w:r>
      <w:r w:rsidRPr="005365A6">
        <w:rPr>
          <w:rFonts w:cs="Calibri"/>
          <w:color w:val="000000"/>
        </w:rPr>
        <w:t>ates (if an</w:t>
      </w:r>
      <w:r w:rsidRPr="005365A6">
        <w:rPr>
          <w:rFonts w:cs="Calibri"/>
          <w:color w:val="000000"/>
          <w:spacing w:val="-2"/>
        </w:rPr>
        <w:t>y</w:t>
      </w:r>
      <w:r w:rsidRPr="005365A6">
        <w:rPr>
          <w:rFonts w:cs="Calibri"/>
          <w:color w:val="000000"/>
        </w:rPr>
        <w:t xml:space="preserve">). </w:t>
      </w:r>
    </w:p>
    <w:p w:rsidR="0087611D" w:rsidRPr="005365A6" w:rsidRDefault="0087611D" w:rsidP="0087611D">
      <w:pPr>
        <w:spacing w:after="12"/>
        <w:rPr>
          <w:rFonts w:cs="Calibri"/>
          <w:color w:val="000000"/>
        </w:rPr>
      </w:pPr>
    </w:p>
    <w:p w:rsidR="0087611D" w:rsidRPr="00853543" w:rsidRDefault="0087611D" w:rsidP="0087611D">
      <w:pPr>
        <w:ind w:left="747" w:right="5582"/>
        <w:rPr>
          <w:rFonts w:cs="Calibri"/>
          <w:b/>
          <w:color w:val="010302"/>
        </w:rPr>
      </w:pPr>
      <w:r w:rsidRPr="00853543">
        <w:rPr>
          <w:rFonts w:cs="Calibri"/>
          <w:b/>
          <w:color w:val="000000"/>
        </w:rPr>
        <w:t>11. PROPOSAL REQU</w:t>
      </w:r>
      <w:r w:rsidRPr="00853543">
        <w:rPr>
          <w:rFonts w:cs="Calibri"/>
          <w:b/>
          <w:color w:val="000000"/>
          <w:spacing w:val="-3"/>
        </w:rPr>
        <w:t>I</w:t>
      </w:r>
      <w:r w:rsidRPr="00853543">
        <w:rPr>
          <w:rFonts w:cs="Calibri"/>
          <w:b/>
          <w:color w:val="000000"/>
        </w:rPr>
        <w:t>REMENTS AND FORM</w:t>
      </w:r>
      <w:r w:rsidRPr="00853543">
        <w:rPr>
          <w:rFonts w:cs="Calibri"/>
          <w:b/>
          <w:color w:val="000000"/>
          <w:spacing w:val="-3"/>
        </w:rPr>
        <w:t>A</w:t>
      </w:r>
      <w:r w:rsidRPr="00853543">
        <w:rPr>
          <w:rFonts w:cs="Calibri"/>
          <w:b/>
          <w:color w:val="000000"/>
        </w:rPr>
        <w:t>T</w:t>
      </w:r>
      <w:r w:rsidRPr="00853543">
        <w:rPr>
          <w:rFonts w:cs="Calibri"/>
          <w:b/>
          <w:color w:val="000000"/>
          <w:spacing w:val="-2"/>
        </w:rPr>
        <w:t xml:space="preserve"> </w:t>
      </w:r>
      <w:r w:rsidRPr="00853543">
        <w:rPr>
          <w:rFonts w:cs="Calibri"/>
          <w:b/>
          <w:color w:val="000000"/>
        </w:rPr>
        <w:t xml:space="preserve">  </w:t>
      </w:r>
    </w:p>
    <w:p w:rsidR="0087611D" w:rsidRPr="005365A6" w:rsidRDefault="0087611D" w:rsidP="0087611D">
      <w:pPr>
        <w:spacing w:after="12"/>
        <w:rPr>
          <w:rFonts w:cs="Calibri"/>
          <w:color w:val="000000"/>
        </w:rPr>
      </w:pPr>
    </w:p>
    <w:p w:rsidR="0087611D" w:rsidRPr="005365A6" w:rsidRDefault="0087611D" w:rsidP="0087611D">
      <w:pPr>
        <w:ind w:left="927" w:right="1108"/>
        <w:rPr>
          <w:rFonts w:cs="Calibri"/>
          <w:color w:val="010302"/>
        </w:rPr>
      </w:pPr>
      <w:r w:rsidRPr="005365A6">
        <w:rPr>
          <w:rFonts w:cs="Calibri"/>
          <w:color w:val="000000"/>
        </w:rPr>
        <w:t xml:space="preserve">11.1. </w:t>
      </w:r>
      <w:r w:rsidRPr="005365A6">
        <w:rPr>
          <w:rFonts w:cs="Calibri"/>
          <w:color w:val="000000"/>
          <w:spacing w:val="-2"/>
        </w:rPr>
        <w:t>E</w:t>
      </w:r>
      <w:r w:rsidRPr="005365A6">
        <w:rPr>
          <w:rFonts w:cs="Calibri"/>
          <w:color w:val="000000"/>
        </w:rPr>
        <w:t>XECUT</w:t>
      </w:r>
      <w:r w:rsidRPr="005365A6">
        <w:rPr>
          <w:rFonts w:cs="Calibri"/>
          <w:color w:val="000000"/>
          <w:spacing w:val="-3"/>
        </w:rPr>
        <w:t>I</w:t>
      </w:r>
      <w:r w:rsidRPr="005365A6">
        <w:rPr>
          <w:rFonts w:cs="Calibri"/>
          <w:color w:val="000000"/>
        </w:rPr>
        <w:t>VE SU</w:t>
      </w:r>
      <w:r w:rsidRPr="005365A6">
        <w:rPr>
          <w:rFonts w:cs="Calibri"/>
          <w:color w:val="000000"/>
          <w:spacing w:val="-2"/>
        </w:rPr>
        <w:t>M</w:t>
      </w:r>
      <w:r w:rsidRPr="005365A6">
        <w:rPr>
          <w:rFonts w:cs="Calibri"/>
          <w:color w:val="000000"/>
        </w:rPr>
        <w:t xml:space="preserve">MARY   </w:t>
      </w:r>
    </w:p>
    <w:p w:rsidR="0087611D" w:rsidRPr="005365A6" w:rsidRDefault="0087611D" w:rsidP="0087611D">
      <w:pPr>
        <w:spacing w:before="59"/>
        <w:ind w:left="1440" w:right="1108" w:firstLine="26"/>
        <w:rPr>
          <w:rFonts w:cs="Calibri"/>
          <w:color w:val="010302"/>
        </w:rPr>
      </w:pPr>
      <w:r w:rsidRPr="005365A6">
        <w:rPr>
          <w:rFonts w:cs="Calibri"/>
          <w:color w:val="000000"/>
        </w:rPr>
        <w:t>The</w:t>
      </w:r>
      <w:r w:rsidRPr="005365A6">
        <w:rPr>
          <w:rFonts w:cs="Calibri"/>
          <w:color w:val="000000"/>
          <w:spacing w:val="28"/>
        </w:rPr>
        <w:t xml:space="preserv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w:t>
      </w:r>
      <w:r w:rsidRPr="005365A6">
        <w:rPr>
          <w:rFonts w:cs="Calibri"/>
          <w:color w:val="000000"/>
          <w:spacing w:val="-2"/>
        </w:rPr>
        <w:t>a</w:t>
      </w:r>
      <w:r w:rsidRPr="005365A6">
        <w:rPr>
          <w:rFonts w:cs="Calibri"/>
          <w:color w:val="000000"/>
        </w:rPr>
        <w:t>l</w:t>
      </w:r>
      <w:r w:rsidRPr="005365A6">
        <w:rPr>
          <w:rFonts w:cs="Calibri"/>
          <w:color w:val="000000"/>
          <w:spacing w:val="28"/>
        </w:rPr>
        <w:t xml:space="preserve"> </w:t>
      </w:r>
      <w:r w:rsidRPr="005365A6">
        <w:rPr>
          <w:rFonts w:cs="Calibri"/>
          <w:color w:val="000000"/>
        </w:rPr>
        <w:t>sh</w:t>
      </w:r>
      <w:r w:rsidRPr="005365A6">
        <w:rPr>
          <w:rFonts w:cs="Calibri"/>
          <w:color w:val="000000"/>
          <w:spacing w:val="-2"/>
        </w:rPr>
        <w:t>a</w:t>
      </w:r>
      <w:r w:rsidRPr="005365A6">
        <w:rPr>
          <w:rFonts w:cs="Calibri"/>
          <w:color w:val="000000"/>
        </w:rPr>
        <w:t>ll</w:t>
      </w:r>
      <w:r w:rsidRPr="005365A6">
        <w:rPr>
          <w:rFonts w:cs="Calibri"/>
          <w:color w:val="000000"/>
          <w:spacing w:val="28"/>
        </w:rPr>
        <w:t xml:space="preserve"> </w:t>
      </w:r>
      <w:r w:rsidRPr="005365A6">
        <w:rPr>
          <w:rFonts w:cs="Calibri"/>
          <w:color w:val="000000"/>
        </w:rPr>
        <w:t>be</w:t>
      </w:r>
      <w:r w:rsidRPr="005365A6">
        <w:rPr>
          <w:rFonts w:cs="Calibri"/>
          <w:color w:val="000000"/>
          <w:spacing w:val="26"/>
        </w:rPr>
        <w:t xml:space="preserve"> </w:t>
      </w:r>
      <w:r w:rsidRPr="005365A6">
        <w:rPr>
          <w:rFonts w:cs="Calibri"/>
          <w:color w:val="000000"/>
        </w:rPr>
        <w:t>co</w:t>
      </w:r>
      <w:r w:rsidRPr="005365A6">
        <w:rPr>
          <w:rFonts w:cs="Calibri"/>
          <w:color w:val="000000"/>
          <w:spacing w:val="-2"/>
        </w:rPr>
        <w:t>n</w:t>
      </w:r>
      <w:r w:rsidRPr="005365A6">
        <w:rPr>
          <w:rFonts w:cs="Calibri"/>
          <w:color w:val="000000"/>
        </w:rPr>
        <w:t>cis</w:t>
      </w:r>
      <w:r w:rsidRPr="005365A6">
        <w:rPr>
          <w:rFonts w:cs="Calibri"/>
          <w:color w:val="000000"/>
          <w:spacing w:val="-2"/>
        </w:rPr>
        <w:t>e</w:t>
      </w:r>
      <w:r w:rsidRPr="005365A6">
        <w:rPr>
          <w:rFonts w:cs="Calibri"/>
          <w:color w:val="000000"/>
        </w:rPr>
        <w:t>,</w:t>
      </w:r>
      <w:r w:rsidRPr="005365A6">
        <w:rPr>
          <w:rFonts w:cs="Calibri"/>
          <w:color w:val="000000"/>
          <w:spacing w:val="28"/>
        </w:rPr>
        <w:t xml:space="preserve"> </w:t>
      </w:r>
      <w:r w:rsidRPr="005365A6">
        <w:rPr>
          <w:rFonts w:cs="Calibri"/>
          <w:color w:val="000000"/>
        </w:rPr>
        <w:t>well</w:t>
      </w:r>
      <w:r w:rsidRPr="005365A6">
        <w:rPr>
          <w:rFonts w:cs="Calibri"/>
          <w:color w:val="000000"/>
          <w:spacing w:val="28"/>
        </w:rPr>
        <w:t xml:space="preserve"> </w:t>
      </w:r>
      <w:r w:rsidRPr="005365A6">
        <w:rPr>
          <w:rFonts w:cs="Calibri"/>
          <w:color w:val="000000"/>
        </w:rPr>
        <w:t>or</w:t>
      </w:r>
      <w:r w:rsidRPr="005365A6">
        <w:rPr>
          <w:rFonts w:cs="Calibri"/>
          <w:color w:val="000000"/>
          <w:spacing w:val="-2"/>
        </w:rPr>
        <w:t>g</w:t>
      </w:r>
      <w:r w:rsidRPr="005365A6">
        <w:rPr>
          <w:rFonts w:cs="Calibri"/>
          <w:color w:val="000000"/>
        </w:rPr>
        <w:t>ani</w:t>
      </w:r>
      <w:r w:rsidRPr="005365A6">
        <w:rPr>
          <w:rFonts w:cs="Calibri"/>
          <w:color w:val="000000"/>
          <w:spacing w:val="-2"/>
        </w:rPr>
        <w:t>z</w:t>
      </w:r>
      <w:r w:rsidRPr="005365A6">
        <w:rPr>
          <w:rFonts w:cs="Calibri"/>
          <w:color w:val="000000"/>
        </w:rPr>
        <w:t>ed,</w:t>
      </w:r>
      <w:r w:rsidRPr="005365A6">
        <w:rPr>
          <w:rFonts w:cs="Calibri"/>
          <w:color w:val="000000"/>
          <w:spacing w:val="28"/>
        </w:rPr>
        <w:t xml:space="preserve"> </w:t>
      </w:r>
      <w:r w:rsidRPr="005365A6">
        <w:rPr>
          <w:rFonts w:cs="Calibri"/>
          <w:color w:val="000000"/>
        </w:rPr>
        <w:t>and</w:t>
      </w:r>
      <w:r w:rsidRPr="005365A6">
        <w:rPr>
          <w:rFonts w:cs="Calibri"/>
          <w:color w:val="000000"/>
          <w:spacing w:val="26"/>
        </w:rPr>
        <w:t xml:space="preserve"> </w:t>
      </w:r>
      <w:r w:rsidRPr="005365A6">
        <w:rPr>
          <w:rFonts w:cs="Calibri"/>
          <w:color w:val="000000"/>
        </w:rPr>
        <w:t>de</w:t>
      </w:r>
      <w:r w:rsidRPr="005365A6">
        <w:rPr>
          <w:rFonts w:cs="Calibri"/>
          <w:color w:val="000000"/>
          <w:spacing w:val="-3"/>
        </w:rPr>
        <w:t>m</w:t>
      </w:r>
      <w:r w:rsidRPr="005365A6">
        <w:rPr>
          <w:rFonts w:cs="Calibri"/>
          <w:color w:val="000000"/>
        </w:rPr>
        <w:t>onstr</w:t>
      </w:r>
      <w:r w:rsidRPr="005365A6">
        <w:rPr>
          <w:rFonts w:cs="Calibri"/>
          <w:color w:val="000000"/>
          <w:spacing w:val="-2"/>
        </w:rPr>
        <w:t>a</w:t>
      </w:r>
      <w:r w:rsidRPr="005365A6">
        <w:rPr>
          <w:rFonts w:cs="Calibri"/>
          <w:color w:val="000000"/>
        </w:rPr>
        <w:t>te</w:t>
      </w:r>
      <w:r w:rsidRPr="005365A6">
        <w:rPr>
          <w:rFonts w:cs="Calibri"/>
          <w:color w:val="000000"/>
          <w:spacing w:val="28"/>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8"/>
        </w:rPr>
        <w:t xml:space="preserve"> </w:t>
      </w:r>
      <w:r w:rsidRPr="005365A6">
        <w:rPr>
          <w:rFonts w:cs="Calibri"/>
          <w:color w:val="000000"/>
        </w:rPr>
        <w:t>r</w:t>
      </w:r>
      <w:r w:rsidRPr="005365A6">
        <w:rPr>
          <w:rFonts w:cs="Calibri"/>
          <w:color w:val="000000"/>
          <w:spacing w:val="-2"/>
        </w:rPr>
        <w:t>e</w:t>
      </w:r>
      <w:r w:rsidRPr="005365A6">
        <w:rPr>
          <w:rFonts w:cs="Calibri"/>
          <w:color w:val="000000"/>
        </w:rPr>
        <w:t>spon</w:t>
      </w:r>
      <w:r w:rsidRPr="005365A6">
        <w:rPr>
          <w:rFonts w:cs="Calibri"/>
          <w:color w:val="000000"/>
          <w:spacing w:val="-2"/>
        </w:rPr>
        <w:t>d</w:t>
      </w:r>
      <w:r w:rsidRPr="005365A6">
        <w:rPr>
          <w:rFonts w:cs="Calibri"/>
          <w:color w:val="000000"/>
        </w:rPr>
        <w:t>er</w:t>
      </w:r>
      <w:r w:rsidRPr="005365A6">
        <w:rPr>
          <w:rFonts w:cs="Calibri"/>
          <w:color w:val="000000"/>
          <w:spacing w:val="-3"/>
        </w:rPr>
        <w:t>'</w:t>
      </w:r>
      <w:r w:rsidRPr="005365A6">
        <w:rPr>
          <w:rFonts w:cs="Calibri"/>
          <w:color w:val="000000"/>
        </w:rPr>
        <w:t>s</w:t>
      </w:r>
      <w:r w:rsidRPr="005365A6">
        <w:rPr>
          <w:rFonts w:cs="Calibri"/>
          <w:color w:val="000000"/>
          <w:spacing w:val="28"/>
        </w:rPr>
        <w:t xml:space="preserve"> </w:t>
      </w:r>
      <w:r w:rsidRPr="005365A6">
        <w:rPr>
          <w:rFonts w:cs="Calibri"/>
          <w:color w:val="000000"/>
        </w:rPr>
        <w:t>qualific</w:t>
      </w:r>
      <w:r w:rsidRPr="005365A6">
        <w:rPr>
          <w:rFonts w:cs="Calibri"/>
          <w:color w:val="000000"/>
          <w:spacing w:val="-2"/>
        </w:rPr>
        <w:t>a</w:t>
      </w:r>
      <w:r w:rsidRPr="005365A6">
        <w:rPr>
          <w:rFonts w:cs="Calibri"/>
          <w:color w:val="000000"/>
        </w:rPr>
        <w:t>tions and ex</w:t>
      </w:r>
      <w:r w:rsidRPr="005365A6">
        <w:rPr>
          <w:rFonts w:cs="Calibri"/>
          <w:color w:val="000000"/>
          <w:spacing w:val="-2"/>
        </w:rPr>
        <w:t>p</w:t>
      </w:r>
      <w:r w:rsidRPr="005365A6">
        <w:rPr>
          <w:rFonts w:cs="Calibri"/>
          <w:color w:val="000000"/>
        </w:rPr>
        <w:t>erien</w:t>
      </w:r>
      <w:r w:rsidRPr="005365A6">
        <w:rPr>
          <w:rFonts w:cs="Calibri"/>
          <w:color w:val="000000"/>
          <w:spacing w:val="-2"/>
        </w:rPr>
        <w:t>c</w:t>
      </w:r>
      <w:r w:rsidRPr="005365A6">
        <w:rPr>
          <w:rFonts w:cs="Calibri"/>
          <w:color w:val="000000"/>
        </w:rPr>
        <w:t>e ap</w:t>
      </w:r>
      <w:r w:rsidRPr="005365A6">
        <w:rPr>
          <w:rFonts w:cs="Calibri"/>
          <w:color w:val="000000"/>
          <w:spacing w:val="-2"/>
        </w:rPr>
        <w:t>p</w:t>
      </w:r>
      <w:r w:rsidRPr="005365A6">
        <w:rPr>
          <w:rFonts w:cs="Calibri"/>
          <w:color w:val="000000"/>
        </w:rPr>
        <w:t>lica</w:t>
      </w:r>
      <w:r w:rsidRPr="005365A6">
        <w:rPr>
          <w:rFonts w:cs="Calibri"/>
          <w:color w:val="000000"/>
          <w:spacing w:val="-2"/>
        </w:rPr>
        <w:t>b</w:t>
      </w:r>
      <w:r w:rsidRPr="005365A6">
        <w:rPr>
          <w:rFonts w:cs="Calibri"/>
          <w:color w:val="000000"/>
        </w:rPr>
        <w:t xml:space="preserve">le to the </w:t>
      </w:r>
      <w:r w:rsidRPr="005365A6">
        <w:rPr>
          <w:rFonts w:cs="Calibri"/>
          <w:color w:val="000000"/>
          <w:spacing w:val="-2"/>
        </w:rPr>
        <w:t>p</w:t>
      </w:r>
      <w:r w:rsidRPr="005365A6">
        <w:rPr>
          <w:rFonts w:cs="Calibri"/>
          <w:color w:val="000000"/>
        </w:rPr>
        <w:t>r</w:t>
      </w:r>
      <w:r w:rsidRPr="005365A6">
        <w:rPr>
          <w:rFonts w:cs="Calibri"/>
          <w:color w:val="000000"/>
          <w:spacing w:val="-2"/>
        </w:rPr>
        <w:t>o</w:t>
      </w:r>
      <w:r w:rsidRPr="005365A6">
        <w:rPr>
          <w:rFonts w:cs="Calibri"/>
          <w:color w:val="000000"/>
        </w:rPr>
        <w:t>je</w:t>
      </w:r>
      <w:r w:rsidRPr="005365A6">
        <w:rPr>
          <w:rFonts w:cs="Calibri"/>
          <w:color w:val="000000"/>
          <w:spacing w:val="-2"/>
        </w:rPr>
        <w:t>c</w:t>
      </w:r>
      <w:r w:rsidRPr="005365A6">
        <w:rPr>
          <w:rFonts w:cs="Calibri"/>
          <w:color w:val="000000"/>
        </w:rPr>
        <w:t>t, an</w:t>
      </w:r>
      <w:r w:rsidRPr="005365A6">
        <w:rPr>
          <w:rFonts w:cs="Calibri"/>
          <w:color w:val="000000"/>
          <w:spacing w:val="-2"/>
        </w:rPr>
        <w:t>d</w:t>
      </w:r>
      <w:r w:rsidRPr="005365A6">
        <w:rPr>
          <w:rFonts w:cs="Calibri"/>
          <w:color w:val="000000"/>
        </w:rPr>
        <w:t xml:space="preserve"> und</w:t>
      </w:r>
      <w:r w:rsidRPr="005365A6">
        <w:rPr>
          <w:rFonts w:cs="Calibri"/>
          <w:color w:val="000000"/>
          <w:spacing w:val="-2"/>
        </w:rPr>
        <w:t>e</w:t>
      </w:r>
      <w:r w:rsidRPr="005365A6">
        <w:rPr>
          <w:rFonts w:cs="Calibri"/>
          <w:color w:val="000000"/>
        </w:rPr>
        <w:t>rst</w:t>
      </w:r>
      <w:r w:rsidRPr="005365A6">
        <w:rPr>
          <w:rFonts w:cs="Calibri"/>
          <w:color w:val="000000"/>
          <w:spacing w:val="-2"/>
        </w:rPr>
        <w:t>a</w:t>
      </w:r>
      <w:r w:rsidRPr="005365A6">
        <w:rPr>
          <w:rFonts w:cs="Calibri"/>
          <w:color w:val="000000"/>
        </w:rPr>
        <w:t>ndin</w:t>
      </w:r>
      <w:r w:rsidRPr="005365A6">
        <w:rPr>
          <w:rFonts w:cs="Calibri"/>
          <w:color w:val="000000"/>
          <w:spacing w:val="-2"/>
        </w:rPr>
        <w:t>g</w:t>
      </w:r>
      <w:r w:rsidRPr="005365A6">
        <w:rPr>
          <w:rFonts w:cs="Calibri"/>
          <w:color w:val="000000"/>
        </w:rPr>
        <w:t xml:space="preserve"> of the </w:t>
      </w:r>
      <w:r w:rsidRPr="005365A6">
        <w:rPr>
          <w:rFonts w:cs="Calibri"/>
          <w:color w:val="000000"/>
          <w:spacing w:val="-2"/>
        </w:rPr>
        <w:t>p</w:t>
      </w:r>
      <w:r w:rsidRPr="005365A6">
        <w:rPr>
          <w:rFonts w:cs="Calibri"/>
          <w:color w:val="000000"/>
        </w:rPr>
        <w:t>r</w:t>
      </w:r>
      <w:r w:rsidRPr="005365A6">
        <w:rPr>
          <w:rFonts w:cs="Calibri"/>
          <w:color w:val="000000"/>
          <w:spacing w:val="-2"/>
        </w:rPr>
        <w:t>o</w:t>
      </w:r>
      <w:r w:rsidRPr="005365A6">
        <w:rPr>
          <w:rFonts w:cs="Calibri"/>
          <w:color w:val="000000"/>
        </w:rPr>
        <w:t xml:space="preserve">ject. </w:t>
      </w:r>
      <w:r w:rsidRPr="005365A6">
        <w:rPr>
          <w:rFonts w:cs="Calibri"/>
          <w:color w:val="000000"/>
          <w:spacing w:val="-3"/>
        </w:rPr>
        <w:t>I</w:t>
      </w:r>
      <w:r w:rsidRPr="005365A6">
        <w:rPr>
          <w:rFonts w:cs="Calibri"/>
          <w:color w:val="000000"/>
        </w:rPr>
        <w:t>nclude an o</w:t>
      </w:r>
      <w:r w:rsidRPr="005365A6">
        <w:rPr>
          <w:rFonts w:cs="Calibri"/>
          <w:color w:val="000000"/>
          <w:spacing w:val="-2"/>
        </w:rPr>
        <w:t>v</w:t>
      </w:r>
      <w:r w:rsidRPr="005365A6">
        <w:rPr>
          <w:rFonts w:cs="Calibri"/>
          <w:color w:val="000000"/>
        </w:rPr>
        <w:t>er</w:t>
      </w:r>
      <w:r w:rsidRPr="005365A6">
        <w:rPr>
          <w:rFonts w:cs="Calibri"/>
          <w:color w:val="000000"/>
          <w:spacing w:val="-2"/>
        </w:rPr>
        <w:t>v</w:t>
      </w:r>
      <w:r w:rsidRPr="005365A6">
        <w:rPr>
          <w:rFonts w:cs="Calibri"/>
          <w:color w:val="000000"/>
        </w:rPr>
        <w:t>ie</w:t>
      </w:r>
      <w:r w:rsidRPr="005365A6">
        <w:rPr>
          <w:rFonts w:cs="Calibri"/>
          <w:color w:val="000000"/>
          <w:spacing w:val="-3"/>
        </w:rPr>
        <w:t>w</w:t>
      </w:r>
      <w:r w:rsidRPr="005365A6">
        <w:rPr>
          <w:rFonts w:cs="Calibri"/>
          <w:color w:val="000000"/>
        </w:rPr>
        <w:t xml:space="preserve"> of </w:t>
      </w:r>
      <w:r w:rsidRPr="005365A6">
        <w:rPr>
          <w:rFonts w:cs="Calibri"/>
          <w:color w:val="000000"/>
          <w:spacing w:val="-2"/>
        </w:rPr>
        <w:t>y</w:t>
      </w:r>
      <w:r w:rsidRPr="005365A6">
        <w:rPr>
          <w:rFonts w:cs="Calibri"/>
          <w:color w:val="000000"/>
        </w:rPr>
        <w:t xml:space="preserve">our proposal </w:t>
      </w:r>
      <w:r w:rsidRPr="005365A6">
        <w:rPr>
          <w:rFonts w:cs="Calibri"/>
          <w:color w:val="000000"/>
          <w:spacing w:val="-2"/>
        </w:rPr>
        <w:t>d</w:t>
      </w:r>
      <w:r w:rsidRPr="005365A6">
        <w:rPr>
          <w:rFonts w:cs="Calibri"/>
          <w:color w:val="000000"/>
        </w:rPr>
        <w:t>es</w:t>
      </w:r>
      <w:r w:rsidRPr="005365A6">
        <w:rPr>
          <w:rFonts w:cs="Calibri"/>
          <w:color w:val="000000"/>
          <w:spacing w:val="-2"/>
        </w:rPr>
        <w:t>c</w:t>
      </w:r>
      <w:r w:rsidRPr="005365A6">
        <w:rPr>
          <w:rFonts w:cs="Calibri"/>
          <w:color w:val="000000"/>
        </w:rPr>
        <w:t>ri</w:t>
      </w:r>
      <w:r w:rsidRPr="005365A6">
        <w:rPr>
          <w:rFonts w:cs="Calibri"/>
          <w:color w:val="000000"/>
          <w:spacing w:val="-2"/>
        </w:rPr>
        <w:t>b</w:t>
      </w:r>
      <w:r w:rsidRPr="005365A6">
        <w:rPr>
          <w:rFonts w:cs="Calibri"/>
          <w:color w:val="000000"/>
        </w:rPr>
        <w:t>in</w:t>
      </w:r>
      <w:r w:rsidRPr="005365A6">
        <w:rPr>
          <w:rFonts w:cs="Calibri"/>
          <w:color w:val="000000"/>
          <w:spacing w:val="-2"/>
        </w:rPr>
        <w:t>g</w:t>
      </w:r>
      <w:r w:rsidRPr="005365A6">
        <w:rPr>
          <w:rFonts w:cs="Calibri"/>
          <w:color w:val="000000"/>
        </w:rPr>
        <w:t xml:space="preserve"> the </w:t>
      </w:r>
      <w:r w:rsidRPr="005365A6">
        <w:rPr>
          <w:rFonts w:cs="Calibri"/>
          <w:color w:val="000000"/>
          <w:spacing w:val="-2"/>
        </w:rPr>
        <w:t>h</w:t>
      </w:r>
      <w:r w:rsidRPr="005365A6">
        <w:rPr>
          <w:rFonts w:cs="Calibri"/>
          <w:color w:val="000000"/>
        </w:rPr>
        <w:t>i</w:t>
      </w:r>
      <w:r w:rsidRPr="005365A6">
        <w:rPr>
          <w:rFonts w:cs="Calibri"/>
          <w:color w:val="000000"/>
          <w:spacing w:val="-2"/>
        </w:rPr>
        <w:t>g</w:t>
      </w:r>
      <w:r w:rsidRPr="005365A6">
        <w:rPr>
          <w:rFonts w:cs="Calibri"/>
          <w:color w:val="000000"/>
        </w:rPr>
        <w:t>hli</w:t>
      </w:r>
      <w:r w:rsidRPr="005365A6">
        <w:rPr>
          <w:rFonts w:cs="Calibri"/>
          <w:color w:val="000000"/>
          <w:spacing w:val="-2"/>
        </w:rPr>
        <w:t>g</w:t>
      </w:r>
      <w:r w:rsidRPr="005365A6">
        <w:rPr>
          <w:rFonts w:cs="Calibri"/>
          <w:color w:val="000000"/>
        </w:rPr>
        <w:t>hts of</w:t>
      </w:r>
      <w:r w:rsidRPr="005365A6">
        <w:rPr>
          <w:rFonts w:cs="Calibri"/>
          <w:color w:val="000000"/>
          <w:spacing w:val="-2"/>
        </w:rPr>
        <w:t xml:space="preserve"> </w:t>
      </w:r>
      <w:r w:rsidRPr="005365A6">
        <w:rPr>
          <w:rFonts w:cs="Calibri"/>
          <w:color w:val="000000"/>
        </w:rPr>
        <w:t xml:space="preserve">the </w:t>
      </w:r>
      <w:r w:rsidRPr="005365A6">
        <w:rPr>
          <w:rFonts w:cs="Calibri"/>
          <w:color w:val="000000"/>
          <w:spacing w:val="-2"/>
        </w:rPr>
        <w:t>p</w:t>
      </w:r>
      <w:r w:rsidRPr="005365A6">
        <w:rPr>
          <w:rFonts w:cs="Calibri"/>
          <w:color w:val="000000"/>
        </w:rPr>
        <w:t>rop</w:t>
      </w:r>
      <w:r w:rsidRPr="005365A6">
        <w:rPr>
          <w:rFonts w:cs="Calibri"/>
          <w:color w:val="000000"/>
          <w:spacing w:val="-2"/>
        </w:rPr>
        <w:t>o</w:t>
      </w:r>
      <w:r w:rsidRPr="005365A6">
        <w:rPr>
          <w:rFonts w:cs="Calibri"/>
          <w:color w:val="000000"/>
        </w:rPr>
        <w:t>sal.</w:t>
      </w:r>
      <w:r w:rsidRPr="005365A6">
        <w:rPr>
          <w:rFonts w:cs="Calibri"/>
          <w:color w:val="000000"/>
          <w:spacing w:val="-2"/>
        </w:rPr>
        <w:t xml:space="preserve"> </w:t>
      </w:r>
    </w:p>
    <w:p w:rsidR="0087611D" w:rsidRPr="005365A6" w:rsidRDefault="0087611D" w:rsidP="0087611D">
      <w:pPr>
        <w:spacing w:before="66" w:line="252" w:lineRule="exact"/>
        <w:ind w:left="1466" w:right="1108"/>
        <w:rPr>
          <w:rFonts w:cs="Calibri"/>
          <w:color w:val="010302"/>
        </w:rPr>
      </w:pP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31"/>
        </w:rPr>
        <w:t xml:space="preserve"> </w:t>
      </w:r>
      <w:r w:rsidRPr="005365A6">
        <w:rPr>
          <w:rFonts w:cs="Calibri"/>
          <w:color w:val="000000"/>
        </w:rPr>
        <w:t>Cit</w:t>
      </w:r>
      <w:r w:rsidRPr="005365A6">
        <w:rPr>
          <w:rFonts w:cs="Calibri"/>
          <w:color w:val="000000"/>
          <w:spacing w:val="-2"/>
        </w:rPr>
        <w:t>y</w:t>
      </w:r>
      <w:r w:rsidRPr="005365A6">
        <w:rPr>
          <w:rFonts w:cs="Calibri"/>
          <w:color w:val="000000"/>
          <w:spacing w:val="31"/>
        </w:rPr>
        <w:t xml:space="preserve"> </w:t>
      </w:r>
      <w:r w:rsidRPr="005365A6">
        <w:rPr>
          <w:rFonts w:cs="Calibri"/>
          <w:color w:val="000000"/>
        </w:rPr>
        <w:t>s</w:t>
      </w:r>
      <w:r w:rsidRPr="005365A6">
        <w:rPr>
          <w:rFonts w:cs="Calibri"/>
          <w:color w:val="000000"/>
          <w:spacing w:val="-2"/>
        </w:rPr>
        <w:t>h</w:t>
      </w:r>
      <w:r w:rsidRPr="005365A6">
        <w:rPr>
          <w:rFonts w:cs="Calibri"/>
          <w:color w:val="000000"/>
        </w:rPr>
        <w:t>all</w:t>
      </w:r>
      <w:r w:rsidRPr="005365A6">
        <w:rPr>
          <w:rFonts w:cs="Calibri"/>
          <w:color w:val="000000"/>
          <w:spacing w:val="31"/>
        </w:rPr>
        <w:t xml:space="preserve"> </w:t>
      </w:r>
      <w:r w:rsidRPr="005365A6">
        <w:rPr>
          <w:rFonts w:cs="Calibri"/>
          <w:color w:val="000000"/>
        </w:rPr>
        <w:t>b</w:t>
      </w:r>
      <w:r w:rsidRPr="005365A6">
        <w:rPr>
          <w:rFonts w:cs="Calibri"/>
          <w:color w:val="000000"/>
          <w:spacing w:val="-2"/>
        </w:rPr>
        <w:t>e</w:t>
      </w:r>
      <w:r w:rsidRPr="005365A6">
        <w:rPr>
          <w:rFonts w:cs="Calibri"/>
          <w:color w:val="000000"/>
          <w:spacing w:val="31"/>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31"/>
        </w:rPr>
        <w:t xml:space="preserve"> </w:t>
      </w:r>
      <w:r w:rsidRPr="005365A6">
        <w:rPr>
          <w:rFonts w:cs="Calibri"/>
          <w:color w:val="000000"/>
        </w:rPr>
        <w:t>sol</w:t>
      </w:r>
      <w:r w:rsidRPr="005365A6">
        <w:rPr>
          <w:rFonts w:cs="Calibri"/>
          <w:color w:val="000000"/>
          <w:spacing w:val="-2"/>
        </w:rPr>
        <w:t>e</w:t>
      </w:r>
      <w:r w:rsidRPr="005365A6">
        <w:rPr>
          <w:rFonts w:cs="Calibri"/>
          <w:color w:val="000000"/>
          <w:spacing w:val="28"/>
        </w:rPr>
        <w:t xml:space="preserve"> </w:t>
      </w:r>
      <w:r w:rsidRPr="005365A6">
        <w:rPr>
          <w:rFonts w:cs="Calibri"/>
          <w:color w:val="000000"/>
        </w:rPr>
        <w:t>jud</w:t>
      </w:r>
      <w:r w:rsidRPr="005365A6">
        <w:rPr>
          <w:rFonts w:cs="Calibri"/>
          <w:color w:val="000000"/>
          <w:spacing w:val="-2"/>
        </w:rPr>
        <w:t>g</w:t>
      </w:r>
      <w:r w:rsidRPr="005365A6">
        <w:rPr>
          <w:rFonts w:cs="Calibri"/>
          <w:color w:val="000000"/>
        </w:rPr>
        <w:t>e</w:t>
      </w:r>
      <w:r w:rsidRPr="005365A6">
        <w:rPr>
          <w:rFonts w:cs="Calibri"/>
          <w:color w:val="000000"/>
          <w:spacing w:val="31"/>
        </w:rPr>
        <w:t xml:space="preserve"> </w:t>
      </w:r>
      <w:r w:rsidRPr="005365A6">
        <w:rPr>
          <w:rFonts w:cs="Calibri"/>
          <w:color w:val="000000"/>
        </w:rPr>
        <w:t>as</w:t>
      </w:r>
      <w:r w:rsidRPr="005365A6">
        <w:rPr>
          <w:rFonts w:cs="Calibri"/>
          <w:color w:val="000000"/>
          <w:spacing w:val="31"/>
        </w:rPr>
        <w:t xml:space="preserve"> </w:t>
      </w:r>
      <w:r w:rsidRPr="005365A6">
        <w:rPr>
          <w:rFonts w:cs="Calibri"/>
          <w:color w:val="000000"/>
        </w:rPr>
        <w:t>t</w:t>
      </w:r>
      <w:r w:rsidRPr="005365A6">
        <w:rPr>
          <w:rFonts w:cs="Calibri"/>
          <w:color w:val="000000"/>
          <w:spacing w:val="-2"/>
        </w:rPr>
        <w:t>o</w:t>
      </w:r>
      <w:r w:rsidRPr="005365A6">
        <w:rPr>
          <w:rFonts w:cs="Calibri"/>
          <w:color w:val="000000"/>
          <w:spacing w:val="31"/>
        </w:rPr>
        <w:t xml:space="preserve"> </w:t>
      </w:r>
      <w:r w:rsidRPr="005365A6">
        <w:rPr>
          <w:rFonts w:cs="Calibri"/>
          <w:color w:val="000000"/>
        </w:rPr>
        <w:t>th</w:t>
      </w:r>
      <w:r w:rsidRPr="005365A6">
        <w:rPr>
          <w:rFonts w:cs="Calibri"/>
          <w:color w:val="000000"/>
          <w:spacing w:val="-2"/>
        </w:rPr>
        <w:t>e</w:t>
      </w:r>
      <w:r w:rsidRPr="005365A6">
        <w:rPr>
          <w:rFonts w:cs="Calibri"/>
          <w:color w:val="000000"/>
          <w:spacing w:val="31"/>
        </w:rPr>
        <w:t xml:space="preserve"> </w:t>
      </w:r>
      <w:r w:rsidRPr="005365A6">
        <w:rPr>
          <w:rFonts w:cs="Calibri"/>
          <w:color w:val="000000"/>
        </w:rPr>
        <w:t>s</w:t>
      </w:r>
      <w:r w:rsidRPr="005365A6">
        <w:rPr>
          <w:rFonts w:cs="Calibri"/>
          <w:color w:val="000000"/>
          <w:spacing w:val="-2"/>
        </w:rPr>
        <w:t>u</w:t>
      </w:r>
      <w:r w:rsidRPr="005365A6">
        <w:rPr>
          <w:rFonts w:cs="Calibri"/>
          <w:color w:val="000000"/>
        </w:rPr>
        <w:t>cc</w:t>
      </w:r>
      <w:r w:rsidRPr="005365A6">
        <w:rPr>
          <w:rFonts w:cs="Calibri"/>
          <w:color w:val="000000"/>
          <w:spacing w:val="-2"/>
        </w:rPr>
        <w:t>e</w:t>
      </w:r>
      <w:r w:rsidRPr="005365A6">
        <w:rPr>
          <w:rFonts w:cs="Calibri"/>
          <w:color w:val="000000"/>
        </w:rPr>
        <w:t>ssf</w:t>
      </w:r>
      <w:r w:rsidRPr="005365A6">
        <w:rPr>
          <w:rFonts w:cs="Calibri"/>
          <w:color w:val="000000"/>
          <w:spacing w:val="-2"/>
        </w:rPr>
        <w:t>u</w:t>
      </w:r>
      <w:r w:rsidRPr="005365A6">
        <w:rPr>
          <w:rFonts w:cs="Calibri"/>
          <w:color w:val="000000"/>
        </w:rPr>
        <w:t>l proposer.</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65" w:line="253" w:lineRule="exact"/>
        <w:ind w:left="1466" w:right="1108"/>
        <w:rPr>
          <w:rFonts w:cs="Calibri"/>
          <w:color w:val="010302"/>
        </w:rPr>
      </w:pPr>
      <w:r w:rsidRPr="005365A6">
        <w:rPr>
          <w:rFonts w:cs="Calibri"/>
          <w:color w:val="000000"/>
        </w:rPr>
        <w:t>Bidders sh</w:t>
      </w:r>
      <w:r w:rsidRPr="005365A6">
        <w:rPr>
          <w:rFonts w:cs="Calibri"/>
          <w:color w:val="000000"/>
          <w:spacing w:val="-2"/>
        </w:rPr>
        <w:t>a</w:t>
      </w:r>
      <w:r w:rsidRPr="005365A6">
        <w:rPr>
          <w:rFonts w:cs="Calibri"/>
          <w:color w:val="000000"/>
        </w:rPr>
        <w:t>ll sub</w:t>
      </w:r>
      <w:r w:rsidRPr="005365A6">
        <w:rPr>
          <w:rFonts w:cs="Calibri"/>
          <w:color w:val="000000"/>
          <w:spacing w:val="-3"/>
        </w:rPr>
        <w:t>m</w:t>
      </w:r>
      <w:r w:rsidRPr="005365A6">
        <w:rPr>
          <w:rFonts w:cs="Calibri"/>
          <w:color w:val="000000"/>
        </w:rPr>
        <w:t>it one (1) ex</w:t>
      </w:r>
      <w:r w:rsidRPr="005365A6">
        <w:rPr>
          <w:rFonts w:cs="Calibri"/>
          <w:color w:val="000000"/>
          <w:spacing w:val="-2"/>
        </w:rPr>
        <w:t>e</w:t>
      </w:r>
      <w:r w:rsidRPr="005365A6">
        <w:rPr>
          <w:rFonts w:cs="Calibri"/>
          <w:color w:val="000000"/>
        </w:rPr>
        <w:t>cuted ori</w:t>
      </w:r>
      <w:r w:rsidRPr="005365A6">
        <w:rPr>
          <w:rFonts w:cs="Calibri"/>
          <w:color w:val="000000"/>
          <w:spacing w:val="-2"/>
        </w:rPr>
        <w:t>g</w:t>
      </w:r>
      <w:r w:rsidRPr="005365A6">
        <w:rPr>
          <w:rFonts w:cs="Calibri"/>
          <w:color w:val="000000"/>
        </w:rPr>
        <w:t xml:space="preserve">inal and </w:t>
      </w:r>
      <w:r>
        <w:rPr>
          <w:rFonts w:cs="Calibri"/>
          <w:color w:val="000000"/>
        </w:rPr>
        <w:t>one</w:t>
      </w:r>
      <w:r w:rsidRPr="005365A6">
        <w:rPr>
          <w:rFonts w:cs="Calibri"/>
          <w:color w:val="000000"/>
        </w:rPr>
        <w:t xml:space="preserve"> (1) copy </w:t>
      </w:r>
      <w:r w:rsidRPr="005365A6">
        <w:rPr>
          <w:rFonts w:cs="Calibri"/>
          <w:color w:val="000000"/>
          <w:spacing w:val="-2"/>
        </w:rPr>
        <w:t>o</w:t>
      </w:r>
      <w:r w:rsidRPr="005365A6">
        <w:rPr>
          <w:rFonts w:cs="Calibri"/>
          <w:color w:val="000000"/>
        </w:rPr>
        <w:t>f the pr</w:t>
      </w:r>
      <w:r w:rsidRPr="005365A6">
        <w:rPr>
          <w:rFonts w:cs="Calibri"/>
          <w:color w:val="000000"/>
          <w:spacing w:val="-2"/>
        </w:rPr>
        <w:t>o</w:t>
      </w:r>
      <w:r w:rsidRPr="005365A6">
        <w:rPr>
          <w:rFonts w:cs="Calibri"/>
          <w:color w:val="000000"/>
        </w:rPr>
        <w:t>p</w:t>
      </w:r>
      <w:r w:rsidRPr="005365A6">
        <w:rPr>
          <w:rFonts w:cs="Calibri"/>
          <w:color w:val="000000"/>
          <w:spacing w:val="-2"/>
        </w:rPr>
        <w:t>o</w:t>
      </w:r>
      <w:r w:rsidRPr="005365A6">
        <w:rPr>
          <w:rFonts w:cs="Calibri"/>
          <w:color w:val="000000"/>
        </w:rPr>
        <w:t>sal to t</w:t>
      </w:r>
      <w:r w:rsidRPr="005365A6">
        <w:rPr>
          <w:rFonts w:cs="Calibri"/>
          <w:color w:val="000000"/>
          <w:spacing w:val="-2"/>
        </w:rPr>
        <w:t>h</w:t>
      </w:r>
      <w:r w:rsidRPr="005365A6">
        <w:rPr>
          <w:rFonts w:cs="Calibri"/>
          <w:color w:val="000000"/>
        </w:rPr>
        <w:t>e offi</w:t>
      </w:r>
      <w:r w:rsidRPr="005365A6">
        <w:rPr>
          <w:rFonts w:cs="Calibri"/>
          <w:color w:val="000000"/>
          <w:spacing w:val="-2"/>
        </w:rPr>
        <w:t>c</w:t>
      </w:r>
      <w:r w:rsidRPr="005365A6">
        <w:rPr>
          <w:rFonts w:cs="Calibri"/>
          <w:color w:val="000000"/>
        </w:rPr>
        <w:t>e and indi</w:t>
      </w:r>
      <w:r w:rsidRPr="005365A6">
        <w:rPr>
          <w:rFonts w:cs="Calibri"/>
          <w:color w:val="000000"/>
          <w:spacing w:val="-2"/>
        </w:rPr>
        <w:t>v</w:t>
      </w:r>
      <w:r w:rsidRPr="005365A6">
        <w:rPr>
          <w:rFonts w:cs="Calibri"/>
          <w:color w:val="000000"/>
        </w:rPr>
        <w:t>id</w:t>
      </w:r>
      <w:r w:rsidRPr="005365A6">
        <w:rPr>
          <w:rFonts w:cs="Calibri"/>
          <w:color w:val="000000"/>
          <w:spacing w:val="-2"/>
        </w:rPr>
        <w:t>u</w:t>
      </w:r>
      <w:r w:rsidRPr="005365A6">
        <w:rPr>
          <w:rFonts w:cs="Calibri"/>
          <w:color w:val="000000"/>
        </w:rPr>
        <w:t>al i</w:t>
      </w:r>
      <w:r w:rsidRPr="005365A6">
        <w:rPr>
          <w:rFonts w:cs="Calibri"/>
          <w:color w:val="000000"/>
          <w:spacing w:val="-2"/>
        </w:rPr>
        <w:t>d</w:t>
      </w:r>
      <w:r w:rsidRPr="005365A6">
        <w:rPr>
          <w:rFonts w:cs="Calibri"/>
          <w:color w:val="000000"/>
        </w:rPr>
        <w:t>entifie</w:t>
      </w:r>
      <w:r w:rsidRPr="005365A6">
        <w:rPr>
          <w:rFonts w:cs="Calibri"/>
          <w:color w:val="000000"/>
          <w:spacing w:val="-2"/>
        </w:rPr>
        <w:t>d</w:t>
      </w:r>
      <w:r w:rsidRPr="005365A6">
        <w:rPr>
          <w:rFonts w:cs="Calibri"/>
          <w:color w:val="000000"/>
        </w:rPr>
        <w:t xml:space="preserve"> </w:t>
      </w:r>
      <w:r w:rsidRPr="005365A6">
        <w:rPr>
          <w:rFonts w:cs="Calibri"/>
          <w:color w:val="000000"/>
          <w:spacing w:val="-2"/>
        </w:rPr>
        <w:t>o</w:t>
      </w:r>
      <w:r w:rsidRPr="005365A6">
        <w:rPr>
          <w:rFonts w:cs="Calibri"/>
          <w:color w:val="000000"/>
        </w:rPr>
        <w:t>n t</w:t>
      </w:r>
      <w:r w:rsidRPr="005365A6">
        <w:rPr>
          <w:rFonts w:cs="Calibri"/>
          <w:color w:val="000000"/>
          <w:spacing w:val="-2"/>
        </w:rPr>
        <w:t>h</w:t>
      </w:r>
      <w:r w:rsidRPr="005365A6">
        <w:rPr>
          <w:rFonts w:cs="Calibri"/>
          <w:color w:val="000000"/>
        </w:rPr>
        <w:t>e co</w:t>
      </w:r>
      <w:r w:rsidRPr="005365A6">
        <w:rPr>
          <w:rFonts w:cs="Calibri"/>
          <w:color w:val="000000"/>
          <w:spacing w:val="-2"/>
        </w:rPr>
        <w:t>v</w:t>
      </w:r>
      <w:r w:rsidRPr="005365A6">
        <w:rPr>
          <w:rFonts w:cs="Calibri"/>
          <w:color w:val="000000"/>
        </w:rPr>
        <w:t>er s</w:t>
      </w:r>
      <w:r w:rsidRPr="005365A6">
        <w:rPr>
          <w:rFonts w:cs="Calibri"/>
          <w:color w:val="000000"/>
          <w:spacing w:val="-2"/>
        </w:rPr>
        <w:t>h</w:t>
      </w:r>
      <w:r w:rsidRPr="005365A6">
        <w:rPr>
          <w:rFonts w:cs="Calibri"/>
          <w:color w:val="000000"/>
        </w:rPr>
        <w:t xml:space="preserve">eet </w:t>
      </w:r>
      <w:r w:rsidRPr="005365A6">
        <w:rPr>
          <w:rFonts w:cs="Calibri"/>
          <w:color w:val="000000"/>
          <w:spacing w:val="-2"/>
        </w:rPr>
        <w:t>o</w:t>
      </w:r>
      <w:r w:rsidRPr="005365A6">
        <w:rPr>
          <w:rFonts w:cs="Calibri"/>
          <w:color w:val="000000"/>
        </w:rPr>
        <w:t xml:space="preserve">f this </w:t>
      </w:r>
      <w:r w:rsidRPr="005365A6">
        <w:rPr>
          <w:rFonts w:cs="Calibri"/>
          <w:color w:val="000000"/>
          <w:spacing w:val="-3"/>
        </w:rPr>
        <w:t>R</w:t>
      </w:r>
      <w:r w:rsidRPr="005365A6">
        <w:rPr>
          <w:rFonts w:cs="Calibri"/>
          <w:color w:val="000000"/>
        </w:rPr>
        <w:t>FP. Pro</w:t>
      </w:r>
      <w:r w:rsidRPr="005365A6">
        <w:rPr>
          <w:rFonts w:cs="Calibri"/>
          <w:color w:val="000000"/>
          <w:spacing w:val="-2"/>
        </w:rPr>
        <w:t>p</w:t>
      </w:r>
      <w:r w:rsidRPr="005365A6">
        <w:rPr>
          <w:rFonts w:cs="Calibri"/>
          <w:color w:val="000000"/>
        </w:rPr>
        <w:t>os</w:t>
      </w:r>
      <w:r w:rsidRPr="005365A6">
        <w:rPr>
          <w:rFonts w:cs="Calibri"/>
          <w:color w:val="000000"/>
          <w:spacing w:val="-2"/>
        </w:rPr>
        <w:t>a</w:t>
      </w:r>
      <w:r w:rsidRPr="005365A6">
        <w:rPr>
          <w:rFonts w:cs="Calibri"/>
          <w:color w:val="000000"/>
        </w:rPr>
        <w:t>ls are d</w:t>
      </w:r>
      <w:r w:rsidRPr="005365A6">
        <w:rPr>
          <w:rFonts w:cs="Calibri"/>
          <w:color w:val="000000"/>
          <w:spacing w:val="-2"/>
        </w:rPr>
        <w:t>u</w:t>
      </w:r>
      <w:r w:rsidRPr="005365A6">
        <w:rPr>
          <w:rFonts w:cs="Calibri"/>
          <w:color w:val="000000"/>
        </w:rPr>
        <w:t>e o</w:t>
      </w:r>
      <w:r w:rsidRPr="005365A6">
        <w:rPr>
          <w:rFonts w:cs="Calibri"/>
          <w:color w:val="000000"/>
          <w:spacing w:val="-2"/>
        </w:rPr>
        <w:t>n</w:t>
      </w:r>
      <w:r w:rsidRPr="005365A6">
        <w:rPr>
          <w:rFonts w:cs="Calibri"/>
          <w:color w:val="000000"/>
        </w:rPr>
        <w:t xml:space="preserve"> t</w:t>
      </w:r>
      <w:r w:rsidRPr="005365A6">
        <w:rPr>
          <w:rFonts w:cs="Calibri"/>
          <w:color w:val="000000"/>
          <w:spacing w:val="-2"/>
        </w:rPr>
        <w:t>h</w:t>
      </w:r>
      <w:r w:rsidRPr="005365A6">
        <w:rPr>
          <w:rFonts w:cs="Calibri"/>
          <w:color w:val="000000"/>
        </w:rPr>
        <w:t>e d</w:t>
      </w:r>
      <w:r w:rsidRPr="005365A6">
        <w:rPr>
          <w:rFonts w:cs="Calibri"/>
          <w:color w:val="000000"/>
          <w:spacing w:val="-2"/>
        </w:rPr>
        <w:t>a</w:t>
      </w:r>
      <w:r w:rsidRPr="005365A6">
        <w:rPr>
          <w:rFonts w:cs="Calibri"/>
          <w:color w:val="000000"/>
        </w:rPr>
        <w:t>te an</w:t>
      </w:r>
      <w:r w:rsidRPr="005365A6">
        <w:rPr>
          <w:rFonts w:cs="Calibri"/>
          <w:color w:val="000000"/>
          <w:spacing w:val="-2"/>
        </w:rPr>
        <w:t>d</w:t>
      </w:r>
      <w:r w:rsidRPr="005365A6">
        <w:rPr>
          <w:rFonts w:cs="Calibri"/>
          <w:color w:val="000000"/>
        </w:rPr>
        <w:t xml:space="preserve"> ti</w:t>
      </w:r>
      <w:r w:rsidRPr="005365A6">
        <w:rPr>
          <w:rFonts w:cs="Calibri"/>
          <w:color w:val="000000"/>
          <w:spacing w:val="-3"/>
        </w:rPr>
        <w:t>m</w:t>
      </w:r>
      <w:r w:rsidRPr="005365A6">
        <w:rPr>
          <w:rFonts w:cs="Calibri"/>
          <w:color w:val="000000"/>
        </w:rPr>
        <w:t>e ide</w:t>
      </w:r>
      <w:r w:rsidRPr="005365A6">
        <w:rPr>
          <w:rFonts w:cs="Calibri"/>
          <w:color w:val="000000"/>
          <w:spacing w:val="-2"/>
        </w:rPr>
        <w:t>n</w:t>
      </w:r>
      <w:r w:rsidRPr="005365A6">
        <w:rPr>
          <w:rFonts w:cs="Calibri"/>
          <w:color w:val="000000"/>
        </w:rPr>
        <w:t>tified on</w:t>
      </w:r>
      <w:r w:rsidRPr="005365A6">
        <w:rPr>
          <w:rFonts w:cs="Calibri"/>
          <w:color w:val="000000"/>
          <w:spacing w:val="-2"/>
        </w:rPr>
        <w:t xml:space="preserve"> </w:t>
      </w:r>
      <w:r w:rsidRPr="005365A6">
        <w:rPr>
          <w:rFonts w:cs="Calibri"/>
          <w:color w:val="000000"/>
        </w:rPr>
        <w:t>the</w:t>
      </w:r>
      <w:r w:rsidRPr="005365A6">
        <w:rPr>
          <w:rFonts w:cs="Calibri"/>
          <w:color w:val="000000"/>
          <w:spacing w:val="-2"/>
        </w:rPr>
        <w:t xml:space="preserve"> </w:t>
      </w:r>
      <w:r w:rsidRPr="005365A6">
        <w:rPr>
          <w:rFonts w:cs="Calibri"/>
          <w:color w:val="000000"/>
        </w:rPr>
        <w:t>co</w:t>
      </w:r>
      <w:r w:rsidRPr="005365A6">
        <w:rPr>
          <w:rFonts w:cs="Calibri"/>
          <w:color w:val="000000"/>
          <w:spacing w:val="-2"/>
        </w:rPr>
        <w:t>v</w:t>
      </w:r>
      <w:r w:rsidRPr="005365A6">
        <w:rPr>
          <w:rFonts w:cs="Calibri"/>
          <w:color w:val="000000"/>
        </w:rPr>
        <w:t>er s</w:t>
      </w:r>
      <w:r w:rsidRPr="005365A6">
        <w:rPr>
          <w:rFonts w:cs="Calibri"/>
          <w:color w:val="000000"/>
          <w:spacing w:val="-2"/>
        </w:rPr>
        <w:t>h</w:t>
      </w:r>
      <w:r w:rsidRPr="005365A6">
        <w:rPr>
          <w:rFonts w:cs="Calibri"/>
          <w:color w:val="000000"/>
        </w:rPr>
        <w:t>e</w:t>
      </w:r>
      <w:r w:rsidRPr="005365A6">
        <w:rPr>
          <w:rFonts w:cs="Calibri"/>
          <w:color w:val="000000"/>
          <w:spacing w:val="-2"/>
        </w:rPr>
        <w:t>e</w:t>
      </w:r>
      <w:r w:rsidRPr="005365A6">
        <w:rPr>
          <w:rFonts w:cs="Calibri"/>
          <w:color w:val="000000"/>
        </w:rPr>
        <w:t>t of</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is RFP.</w:t>
      </w:r>
      <w:r w:rsidRPr="005365A6">
        <w:rPr>
          <w:rFonts w:cs="Calibri"/>
          <w:color w:val="000000"/>
          <w:spacing w:val="-2"/>
        </w:rPr>
        <w:t xml:space="preserve"> </w:t>
      </w:r>
    </w:p>
    <w:p w:rsidR="0087611D" w:rsidRPr="005365A6" w:rsidRDefault="0087611D" w:rsidP="0087611D">
      <w:pPr>
        <w:spacing w:before="65" w:line="253" w:lineRule="exact"/>
        <w:ind w:left="1466" w:right="1108"/>
        <w:rPr>
          <w:rFonts w:cs="Calibri"/>
          <w:color w:val="010302"/>
        </w:rPr>
      </w:pPr>
      <w:r w:rsidRPr="005365A6">
        <w:rPr>
          <w:rFonts w:cs="Calibri"/>
          <w:color w:val="000000"/>
        </w:rPr>
        <w:t>Failur</w:t>
      </w:r>
      <w:r w:rsidRPr="005365A6">
        <w:rPr>
          <w:rFonts w:cs="Calibri"/>
          <w:color w:val="000000"/>
          <w:spacing w:val="-2"/>
        </w:rPr>
        <w:t>e</w:t>
      </w:r>
      <w:r w:rsidRPr="005365A6">
        <w:rPr>
          <w:rFonts w:cs="Calibri"/>
          <w:color w:val="000000"/>
        </w:rPr>
        <w:t xml:space="preserve"> t</w:t>
      </w:r>
      <w:r w:rsidRPr="005365A6">
        <w:rPr>
          <w:rFonts w:cs="Calibri"/>
          <w:color w:val="000000"/>
          <w:spacing w:val="-2"/>
        </w:rPr>
        <w:t>o</w:t>
      </w:r>
      <w:r w:rsidRPr="005365A6">
        <w:rPr>
          <w:rFonts w:cs="Calibri"/>
          <w:color w:val="000000"/>
        </w:rPr>
        <w:t xml:space="preserve"> co</w:t>
      </w:r>
      <w:r w:rsidRPr="005365A6">
        <w:rPr>
          <w:rFonts w:cs="Calibri"/>
          <w:color w:val="000000"/>
          <w:spacing w:val="-3"/>
        </w:rPr>
        <w:t>m</w:t>
      </w:r>
      <w:r w:rsidRPr="005365A6">
        <w:rPr>
          <w:rFonts w:cs="Calibri"/>
          <w:color w:val="000000"/>
        </w:rPr>
        <w:t>pl</w:t>
      </w:r>
      <w:r w:rsidRPr="005365A6">
        <w:rPr>
          <w:rFonts w:cs="Calibri"/>
          <w:color w:val="000000"/>
          <w:spacing w:val="-2"/>
        </w:rPr>
        <w:t>y</w:t>
      </w:r>
      <w:r w:rsidRPr="005365A6">
        <w:rPr>
          <w:rFonts w:cs="Calibri"/>
          <w:color w:val="000000"/>
        </w:rPr>
        <w:t xml:space="preserve"> with th</w:t>
      </w:r>
      <w:r w:rsidRPr="005365A6">
        <w:rPr>
          <w:rFonts w:cs="Calibri"/>
          <w:color w:val="000000"/>
          <w:spacing w:val="-2"/>
        </w:rPr>
        <w:t>e</w:t>
      </w:r>
      <w:r w:rsidRPr="005365A6">
        <w:rPr>
          <w:rFonts w:cs="Calibri"/>
          <w:color w:val="000000"/>
        </w:rPr>
        <w:t xml:space="preserve"> req</w:t>
      </w:r>
      <w:r w:rsidRPr="005365A6">
        <w:rPr>
          <w:rFonts w:cs="Calibri"/>
          <w:color w:val="000000"/>
          <w:spacing w:val="-2"/>
        </w:rPr>
        <w:t>u</w:t>
      </w:r>
      <w:r w:rsidRPr="005365A6">
        <w:rPr>
          <w:rFonts w:cs="Calibri"/>
          <w:color w:val="000000"/>
        </w:rPr>
        <w:t>ire</w:t>
      </w:r>
      <w:r w:rsidRPr="005365A6">
        <w:rPr>
          <w:rFonts w:cs="Calibri"/>
          <w:color w:val="000000"/>
          <w:spacing w:val="-3"/>
        </w:rPr>
        <w:t>m</w:t>
      </w:r>
      <w:r w:rsidRPr="005365A6">
        <w:rPr>
          <w:rFonts w:cs="Calibri"/>
          <w:color w:val="000000"/>
        </w:rPr>
        <w:t xml:space="preserve">ents </w:t>
      </w:r>
      <w:r w:rsidRPr="005365A6">
        <w:rPr>
          <w:rFonts w:cs="Calibri"/>
          <w:color w:val="000000"/>
          <w:spacing w:val="-2"/>
        </w:rPr>
        <w:t>o</w:t>
      </w:r>
      <w:r w:rsidRPr="005365A6">
        <w:rPr>
          <w:rFonts w:cs="Calibri"/>
          <w:color w:val="000000"/>
        </w:rPr>
        <w:t xml:space="preserve">f this RFP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rPr>
        <w:t xml:space="preserve"> result in </w:t>
      </w:r>
      <w:r w:rsidRPr="005365A6">
        <w:rPr>
          <w:rFonts w:cs="Calibri"/>
          <w:color w:val="000000"/>
          <w:spacing w:val="-2"/>
        </w:rPr>
        <w:t>d</w:t>
      </w:r>
      <w:r w:rsidRPr="005365A6">
        <w:rPr>
          <w:rFonts w:cs="Calibri"/>
          <w:color w:val="000000"/>
        </w:rPr>
        <w:t>isq</w:t>
      </w:r>
      <w:r w:rsidRPr="005365A6">
        <w:rPr>
          <w:rFonts w:cs="Calibri"/>
          <w:color w:val="000000"/>
          <w:spacing w:val="-2"/>
        </w:rPr>
        <w:t>u</w:t>
      </w:r>
      <w:r w:rsidRPr="005365A6">
        <w:rPr>
          <w:rFonts w:cs="Calibri"/>
          <w:color w:val="000000"/>
        </w:rPr>
        <w:t>alific</w:t>
      </w:r>
      <w:r w:rsidRPr="005365A6">
        <w:rPr>
          <w:rFonts w:cs="Calibri"/>
          <w:color w:val="000000"/>
          <w:spacing w:val="-2"/>
        </w:rPr>
        <w:t>a</w:t>
      </w:r>
      <w:r w:rsidRPr="005365A6">
        <w:rPr>
          <w:rFonts w:cs="Calibri"/>
          <w:color w:val="000000"/>
        </w:rPr>
        <w:t xml:space="preserve">tion. The </w:t>
      </w:r>
      <w:r w:rsidRPr="005365A6">
        <w:rPr>
          <w:rFonts w:cs="Calibri"/>
          <w:color w:val="000000"/>
          <w:spacing w:val="-3"/>
        </w:rPr>
        <w:t>C</w:t>
      </w:r>
      <w:r w:rsidRPr="005365A6">
        <w:rPr>
          <w:rFonts w:cs="Calibri"/>
          <w:color w:val="000000"/>
        </w:rPr>
        <w:t>it</w:t>
      </w:r>
      <w:r w:rsidRPr="005365A6">
        <w:rPr>
          <w:rFonts w:cs="Calibri"/>
          <w:color w:val="000000"/>
          <w:spacing w:val="-2"/>
        </w:rPr>
        <w:t>y</w:t>
      </w:r>
      <w:r w:rsidRPr="005365A6">
        <w:rPr>
          <w:rFonts w:cs="Calibri"/>
          <w:color w:val="000000"/>
        </w:rPr>
        <w:t xml:space="preserve"> is under</w:t>
      </w:r>
      <w:r w:rsidRPr="005365A6">
        <w:rPr>
          <w:rFonts w:cs="Calibri"/>
          <w:color w:val="000000"/>
          <w:spacing w:val="31"/>
        </w:rPr>
        <w:t xml:space="preserve"> </w:t>
      </w:r>
      <w:r w:rsidRPr="005365A6">
        <w:rPr>
          <w:rFonts w:cs="Calibri"/>
          <w:color w:val="000000"/>
        </w:rPr>
        <w:t>no</w:t>
      </w:r>
      <w:r w:rsidRPr="005365A6">
        <w:rPr>
          <w:rFonts w:cs="Calibri"/>
          <w:color w:val="000000"/>
          <w:spacing w:val="31"/>
        </w:rPr>
        <w:t xml:space="preserve"> </w:t>
      </w:r>
      <w:r w:rsidRPr="005365A6">
        <w:rPr>
          <w:rFonts w:cs="Calibri"/>
          <w:color w:val="000000"/>
        </w:rPr>
        <w:t>o</w:t>
      </w:r>
      <w:r w:rsidRPr="005365A6">
        <w:rPr>
          <w:rFonts w:cs="Calibri"/>
          <w:color w:val="000000"/>
          <w:spacing w:val="-2"/>
        </w:rPr>
        <w:t>b</w:t>
      </w:r>
      <w:r w:rsidRPr="005365A6">
        <w:rPr>
          <w:rFonts w:cs="Calibri"/>
          <w:color w:val="000000"/>
        </w:rPr>
        <w:t>li</w:t>
      </w:r>
      <w:r w:rsidRPr="005365A6">
        <w:rPr>
          <w:rFonts w:cs="Calibri"/>
          <w:color w:val="000000"/>
          <w:spacing w:val="-2"/>
        </w:rPr>
        <w:t>g</w:t>
      </w:r>
      <w:r w:rsidRPr="005365A6">
        <w:rPr>
          <w:rFonts w:cs="Calibri"/>
          <w:color w:val="000000"/>
        </w:rPr>
        <w:t>atio</w:t>
      </w:r>
      <w:r w:rsidRPr="005365A6">
        <w:rPr>
          <w:rFonts w:cs="Calibri"/>
          <w:color w:val="000000"/>
          <w:spacing w:val="-2"/>
        </w:rPr>
        <w:t>n</w:t>
      </w:r>
      <w:r w:rsidRPr="005365A6">
        <w:rPr>
          <w:rFonts w:cs="Calibri"/>
          <w:color w:val="000000"/>
          <w:spacing w:val="31"/>
        </w:rPr>
        <w:t xml:space="preserve"> </w:t>
      </w:r>
      <w:r w:rsidRPr="005365A6">
        <w:rPr>
          <w:rFonts w:cs="Calibri"/>
          <w:color w:val="000000"/>
        </w:rPr>
        <w:t>to</w:t>
      </w:r>
      <w:r w:rsidRPr="005365A6">
        <w:rPr>
          <w:rFonts w:cs="Calibri"/>
          <w:color w:val="000000"/>
          <w:spacing w:val="28"/>
        </w:rPr>
        <w:t xml:space="preserve"> </w:t>
      </w:r>
      <w:r w:rsidRPr="005365A6">
        <w:rPr>
          <w:rFonts w:cs="Calibri"/>
          <w:color w:val="000000"/>
        </w:rPr>
        <w:t>co</w:t>
      </w:r>
      <w:r w:rsidRPr="005365A6">
        <w:rPr>
          <w:rFonts w:cs="Calibri"/>
          <w:color w:val="000000"/>
          <w:spacing w:val="-2"/>
        </w:rPr>
        <w:t>n</w:t>
      </w:r>
      <w:r w:rsidRPr="005365A6">
        <w:rPr>
          <w:rFonts w:cs="Calibri"/>
          <w:color w:val="000000"/>
        </w:rPr>
        <w:t>sid</w:t>
      </w:r>
      <w:r w:rsidRPr="005365A6">
        <w:rPr>
          <w:rFonts w:cs="Calibri"/>
          <w:color w:val="000000"/>
          <w:spacing w:val="-2"/>
        </w:rPr>
        <w:t>e</w:t>
      </w:r>
      <w:r w:rsidRPr="005365A6">
        <w:rPr>
          <w:rFonts w:cs="Calibri"/>
          <w:color w:val="000000"/>
        </w:rPr>
        <w:t>r</w:t>
      </w:r>
      <w:r w:rsidRPr="005365A6">
        <w:rPr>
          <w:rFonts w:cs="Calibri"/>
          <w:color w:val="000000"/>
          <w:spacing w:val="31"/>
        </w:rPr>
        <w:t xml:space="preserve"> </w:t>
      </w:r>
      <w:r w:rsidRPr="005365A6">
        <w:rPr>
          <w:rFonts w:cs="Calibri"/>
          <w:color w:val="000000"/>
          <w:spacing w:val="-2"/>
        </w:rPr>
        <w:t>p</w:t>
      </w:r>
      <w:r w:rsidRPr="005365A6">
        <w:rPr>
          <w:rFonts w:cs="Calibri"/>
          <w:color w:val="000000"/>
        </w:rPr>
        <w:t>roposals</w:t>
      </w:r>
      <w:r w:rsidRPr="005365A6">
        <w:rPr>
          <w:rFonts w:cs="Calibri"/>
          <w:color w:val="000000"/>
          <w:spacing w:val="31"/>
        </w:rPr>
        <w:t xml:space="preserve"> </w:t>
      </w:r>
      <w:r w:rsidRPr="005365A6">
        <w:rPr>
          <w:rFonts w:cs="Calibri"/>
          <w:color w:val="000000"/>
        </w:rPr>
        <w:t>rec</w:t>
      </w:r>
      <w:r w:rsidRPr="005365A6">
        <w:rPr>
          <w:rFonts w:cs="Calibri"/>
          <w:color w:val="000000"/>
          <w:spacing w:val="-2"/>
        </w:rPr>
        <w:t>e</w:t>
      </w:r>
      <w:r w:rsidRPr="005365A6">
        <w:rPr>
          <w:rFonts w:cs="Calibri"/>
          <w:color w:val="000000"/>
        </w:rPr>
        <w:t>i</w:t>
      </w:r>
      <w:r w:rsidRPr="005365A6">
        <w:rPr>
          <w:rFonts w:cs="Calibri"/>
          <w:color w:val="000000"/>
          <w:spacing w:val="-2"/>
        </w:rPr>
        <w:t>v</w:t>
      </w:r>
      <w:r w:rsidRPr="005365A6">
        <w:rPr>
          <w:rFonts w:cs="Calibri"/>
          <w:color w:val="000000"/>
        </w:rPr>
        <w:t>ed</w:t>
      </w:r>
      <w:r w:rsidRPr="005365A6">
        <w:rPr>
          <w:rFonts w:cs="Calibri"/>
          <w:color w:val="000000"/>
          <w:spacing w:val="31"/>
        </w:rPr>
        <w:t xml:space="preserve"> </w:t>
      </w:r>
      <w:r w:rsidRPr="005365A6">
        <w:rPr>
          <w:rFonts w:cs="Calibri"/>
          <w:color w:val="000000"/>
        </w:rPr>
        <w:t>subseq</w:t>
      </w:r>
      <w:r w:rsidRPr="005365A6">
        <w:rPr>
          <w:rFonts w:cs="Calibri"/>
          <w:color w:val="000000"/>
          <w:spacing w:val="-2"/>
        </w:rPr>
        <w:t>u</w:t>
      </w:r>
      <w:r w:rsidRPr="005365A6">
        <w:rPr>
          <w:rFonts w:cs="Calibri"/>
          <w:color w:val="000000"/>
        </w:rPr>
        <w:t>ent</w:t>
      </w:r>
      <w:r w:rsidRPr="005365A6">
        <w:rPr>
          <w:rFonts w:cs="Calibri"/>
          <w:color w:val="000000"/>
          <w:spacing w:val="31"/>
        </w:rPr>
        <w:t xml:space="preserve"> </w:t>
      </w:r>
      <w:r w:rsidRPr="005365A6">
        <w:rPr>
          <w:rFonts w:cs="Calibri"/>
          <w:color w:val="000000"/>
        </w:rPr>
        <w:t>to</w:t>
      </w:r>
      <w:r w:rsidRPr="005365A6">
        <w:rPr>
          <w:rFonts w:cs="Calibri"/>
          <w:color w:val="000000"/>
          <w:spacing w:val="28"/>
        </w:rPr>
        <w:t xml:space="preserve"> </w:t>
      </w:r>
      <w:r w:rsidRPr="005365A6">
        <w:rPr>
          <w:rFonts w:cs="Calibri"/>
          <w:color w:val="000000"/>
        </w:rPr>
        <w:t>th</w:t>
      </w:r>
      <w:r w:rsidRPr="005365A6">
        <w:rPr>
          <w:rFonts w:cs="Calibri"/>
          <w:color w:val="000000"/>
          <w:spacing w:val="-2"/>
        </w:rPr>
        <w:t>e</w:t>
      </w:r>
      <w:r w:rsidRPr="005365A6">
        <w:rPr>
          <w:rFonts w:cs="Calibri"/>
          <w:color w:val="000000"/>
          <w:spacing w:val="31"/>
        </w:rPr>
        <w:t xml:space="preserve"> </w:t>
      </w:r>
      <w:r w:rsidRPr="005365A6">
        <w:rPr>
          <w:rFonts w:cs="Calibri"/>
          <w:color w:val="000000"/>
        </w:rPr>
        <w:t>ti</w:t>
      </w:r>
      <w:r w:rsidRPr="005365A6">
        <w:rPr>
          <w:rFonts w:cs="Calibri"/>
          <w:color w:val="000000"/>
          <w:spacing w:val="-3"/>
        </w:rPr>
        <w:t>m</w:t>
      </w:r>
      <w:r w:rsidRPr="005365A6">
        <w:rPr>
          <w:rFonts w:cs="Calibri"/>
          <w:color w:val="000000"/>
        </w:rPr>
        <w:t>e</w:t>
      </w:r>
      <w:r w:rsidRPr="005365A6">
        <w:rPr>
          <w:rFonts w:cs="Calibri"/>
          <w:color w:val="000000"/>
          <w:spacing w:val="31"/>
        </w:rPr>
        <w:t xml:space="preserve"> </w:t>
      </w:r>
      <w:r w:rsidRPr="005365A6">
        <w:rPr>
          <w:rFonts w:cs="Calibri"/>
          <w:color w:val="000000"/>
        </w:rPr>
        <w:t>an</w:t>
      </w:r>
      <w:r w:rsidRPr="005365A6">
        <w:rPr>
          <w:rFonts w:cs="Calibri"/>
          <w:color w:val="000000"/>
          <w:spacing w:val="-2"/>
        </w:rPr>
        <w:t>d</w:t>
      </w:r>
      <w:r w:rsidRPr="005365A6">
        <w:rPr>
          <w:rFonts w:cs="Calibri"/>
          <w:color w:val="000000"/>
          <w:spacing w:val="31"/>
        </w:rPr>
        <w:t xml:space="preserve"> </w:t>
      </w:r>
      <w:r w:rsidRPr="005365A6">
        <w:rPr>
          <w:rFonts w:cs="Calibri"/>
          <w:color w:val="000000"/>
        </w:rPr>
        <w:t>date</w:t>
      </w:r>
      <w:r w:rsidRPr="005365A6">
        <w:rPr>
          <w:rFonts w:cs="Calibri"/>
          <w:color w:val="000000"/>
          <w:spacing w:val="31"/>
        </w:rPr>
        <w:t xml:space="preserve"> </w:t>
      </w:r>
      <w:r w:rsidRPr="005365A6">
        <w:rPr>
          <w:rFonts w:cs="Calibri"/>
          <w:color w:val="000000"/>
        </w:rPr>
        <w:t>s</w:t>
      </w:r>
      <w:r w:rsidRPr="005365A6">
        <w:rPr>
          <w:rFonts w:cs="Calibri"/>
          <w:color w:val="000000"/>
          <w:spacing w:val="-2"/>
        </w:rPr>
        <w:t>p</w:t>
      </w:r>
      <w:r w:rsidRPr="005365A6">
        <w:rPr>
          <w:rFonts w:cs="Calibri"/>
          <w:color w:val="000000"/>
        </w:rPr>
        <w:t>ecifie</w:t>
      </w:r>
      <w:r w:rsidRPr="005365A6">
        <w:rPr>
          <w:rFonts w:cs="Calibri"/>
          <w:color w:val="000000"/>
          <w:spacing w:val="-2"/>
        </w:rPr>
        <w:t>d</w:t>
      </w:r>
      <w:r w:rsidRPr="005365A6">
        <w:rPr>
          <w:rFonts w:cs="Calibri"/>
          <w:color w:val="000000"/>
        </w:rPr>
        <w:t xml:space="preserve"> her</w:t>
      </w:r>
      <w:r w:rsidRPr="005365A6">
        <w:rPr>
          <w:rFonts w:cs="Calibri"/>
          <w:color w:val="000000"/>
          <w:spacing w:val="-2"/>
        </w:rPr>
        <w:t>e</w:t>
      </w:r>
      <w:r w:rsidRPr="005365A6">
        <w:rPr>
          <w:rFonts w:cs="Calibri"/>
          <w:color w:val="000000"/>
        </w:rPr>
        <w:t>in.</w:t>
      </w:r>
      <w:r w:rsidRPr="005365A6">
        <w:rPr>
          <w:rFonts w:cs="Calibri"/>
          <w:color w:val="000000"/>
          <w:spacing w:val="-2"/>
        </w:rPr>
        <w:t xml:space="preserve"> </w:t>
      </w:r>
    </w:p>
    <w:p w:rsidR="0087611D" w:rsidRPr="005365A6" w:rsidRDefault="0087611D" w:rsidP="0087611D">
      <w:pPr>
        <w:spacing w:after="19"/>
        <w:rPr>
          <w:rFonts w:cs="Calibri"/>
          <w:color w:val="000000"/>
        </w:rPr>
      </w:pPr>
    </w:p>
    <w:p w:rsidR="0087611D" w:rsidRPr="005365A6" w:rsidRDefault="0087611D" w:rsidP="0087611D">
      <w:pPr>
        <w:ind w:left="747" w:right="6381"/>
        <w:rPr>
          <w:rFonts w:cs="Calibri"/>
          <w:color w:val="010302"/>
        </w:rPr>
      </w:pPr>
      <w:r w:rsidRPr="005365A6">
        <w:rPr>
          <w:rFonts w:cs="Calibri"/>
          <w:color w:val="000000"/>
        </w:rPr>
        <w:t>11.2. F</w:t>
      </w:r>
      <w:r w:rsidRPr="005365A6">
        <w:rPr>
          <w:rFonts w:cs="Calibri"/>
          <w:color w:val="000000"/>
          <w:spacing w:val="-3"/>
        </w:rPr>
        <w:t>I</w:t>
      </w:r>
      <w:r w:rsidRPr="005365A6">
        <w:rPr>
          <w:rFonts w:cs="Calibri"/>
          <w:color w:val="000000"/>
        </w:rPr>
        <w:t>RM PROF</w:t>
      </w:r>
      <w:r w:rsidRPr="005365A6">
        <w:rPr>
          <w:rFonts w:cs="Calibri"/>
          <w:color w:val="000000"/>
          <w:spacing w:val="-3"/>
        </w:rPr>
        <w:t>I</w:t>
      </w:r>
      <w:r w:rsidRPr="005365A6">
        <w:rPr>
          <w:rFonts w:cs="Calibri"/>
          <w:color w:val="000000"/>
        </w:rPr>
        <w:t>LE AND EXPER</w:t>
      </w:r>
      <w:r w:rsidRPr="005365A6">
        <w:rPr>
          <w:rFonts w:cs="Calibri"/>
          <w:color w:val="000000"/>
          <w:spacing w:val="-3"/>
        </w:rPr>
        <w:t>I</w:t>
      </w:r>
      <w:r w:rsidRPr="005365A6">
        <w:rPr>
          <w:rFonts w:cs="Calibri"/>
          <w:color w:val="000000"/>
        </w:rPr>
        <w:t xml:space="preserve">ENCE   </w:t>
      </w:r>
    </w:p>
    <w:p w:rsidR="0087611D" w:rsidRPr="005365A6" w:rsidRDefault="0087611D" w:rsidP="0087611D">
      <w:pPr>
        <w:spacing w:after="46"/>
        <w:rPr>
          <w:rFonts w:cs="Calibri"/>
          <w:color w:val="000000"/>
        </w:rPr>
      </w:pPr>
    </w:p>
    <w:p w:rsidR="0087611D" w:rsidRPr="005365A6" w:rsidRDefault="0087611D" w:rsidP="0087611D">
      <w:pPr>
        <w:spacing w:line="252" w:lineRule="exact"/>
        <w:ind w:left="1287" w:right="1108"/>
        <w:jc w:val="both"/>
        <w:rPr>
          <w:rFonts w:cs="Calibri"/>
          <w:color w:val="010302"/>
        </w:rPr>
      </w:pPr>
      <w:r w:rsidRPr="005365A6">
        <w:rPr>
          <w:rFonts w:cs="Calibri"/>
          <w:color w:val="000000"/>
        </w:rPr>
        <w:t>Proposals</w:t>
      </w:r>
      <w:r w:rsidRPr="005365A6">
        <w:rPr>
          <w:rFonts w:cs="Calibri"/>
          <w:color w:val="000000"/>
          <w:spacing w:val="38"/>
        </w:rPr>
        <w:t xml:space="preserve"> </w:t>
      </w:r>
      <w:r w:rsidRPr="005365A6">
        <w:rPr>
          <w:rFonts w:cs="Calibri"/>
          <w:color w:val="000000"/>
        </w:rPr>
        <w:t>will</w:t>
      </w:r>
      <w:r w:rsidRPr="005365A6">
        <w:rPr>
          <w:rFonts w:cs="Calibri"/>
          <w:color w:val="000000"/>
          <w:spacing w:val="38"/>
        </w:rPr>
        <w:t xml:space="preserve"> </w:t>
      </w:r>
      <w:r w:rsidRPr="005365A6">
        <w:rPr>
          <w:rFonts w:cs="Calibri"/>
          <w:color w:val="000000"/>
        </w:rPr>
        <w:t>be</w:t>
      </w:r>
      <w:r w:rsidRPr="005365A6">
        <w:rPr>
          <w:rFonts w:cs="Calibri"/>
          <w:color w:val="000000"/>
          <w:spacing w:val="38"/>
        </w:rPr>
        <w:t xml:space="preserve"> </w:t>
      </w:r>
      <w:r w:rsidRPr="005365A6">
        <w:rPr>
          <w:rFonts w:cs="Calibri"/>
          <w:color w:val="000000"/>
        </w:rPr>
        <w:t>e</w:t>
      </w:r>
      <w:r w:rsidRPr="005365A6">
        <w:rPr>
          <w:rFonts w:cs="Calibri"/>
          <w:color w:val="000000"/>
          <w:spacing w:val="-2"/>
        </w:rPr>
        <w:t>v</w:t>
      </w:r>
      <w:r w:rsidRPr="005365A6">
        <w:rPr>
          <w:rFonts w:cs="Calibri"/>
          <w:color w:val="000000"/>
        </w:rPr>
        <w:t>al</w:t>
      </w:r>
      <w:r w:rsidRPr="005365A6">
        <w:rPr>
          <w:rFonts w:cs="Calibri"/>
          <w:color w:val="000000"/>
          <w:spacing w:val="-2"/>
        </w:rPr>
        <w:t>u</w:t>
      </w:r>
      <w:r w:rsidRPr="005365A6">
        <w:rPr>
          <w:rFonts w:cs="Calibri"/>
          <w:color w:val="000000"/>
        </w:rPr>
        <w:t>at</w:t>
      </w:r>
      <w:r w:rsidRPr="005365A6">
        <w:rPr>
          <w:rFonts w:cs="Calibri"/>
          <w:color w:val="000000"/>
          <w:spacing w:val="-2"/>
        </w:rPr>
        <w:t>e</w:t>
      </w:r>
      <w:r w:rsidRPr="005365A6">
        <w:rPr>
          <w:rFonts w:cs="Calibri"/>
          <w:color w:val="000000"/>
        </w:rPr>
        <w:t>d</w:t>
      </w:r>
      <w:r w:rsidRPr="005365A6">
        <w:rPr>
          <w:rFonts w:cs="Calibri"/>
          <w:color w:val="000000"/>
          <w:spacing w:val="38"/>
        </w:rPr>
        <w:t xml:space="preserve"> </w:t>
      </w:r>
      <w:r w:rsidRPr="005365A6">
        <w:rPr>
          <w:rFonts w:cs="Calibri"/>
          <w:color w:val="000000"/>
        </w:rPr>
        <w:t>based</w:t>
      </w:r>
      <w:r w:rsidRPr="005365A6">
        <w:rPr>
          <w:rFonts w:cs="Calibri"/>
          <w:color w:val="000000"/>
          <w:spacing w:val="38"/>
        </w:rPr>
        <w:t xml:space="preserve"> </w:t>
      </w:r>
      <w:r w:rsidRPr="005365A6">
        <w:rPr>
          <w:rFonts w:cs="Calibri"/>
          <w:color w:val="000000"/>
        </w:rPr>
        <w:t>on</w:t>
      </w:r>
      <w:r w:rsidRPr="005365A6">
        <w:rPr>
          <w:rFonts w:cs="Calibri"/>
          <w:color w:val="000000"/>
          <w:spacing w:val="38"/>
        </w:rPr>
        <w:t xml:space="preserve"> </w:t>
      </w:r>
      <w:r w:rsidRPr="005365A6">
        <w:rPr>
          <w:rFonts w:cs="Calibri"/>
          <w:color w:val="000000"/>
        </w:rPr>
        <w:t>the</w:t>
      </w:r>
      <w:r w:rsidRPr="005365A6">
        <w:rPr>
          <w:rFonts w:cs="Calibri"/>
          <w:color w:val="000000"/>
          <w:spacing w:val="38"/>
        </w:rPr>
        <w:t xml:space="preserve"> </w:t>
      </w:r>
      <w:r w:rsidRPr="005365A6">
        <w:rPr>
          <w:rFonts w:cs="Calibri"/>
          <w:color w:val="000000"/>
        </w:rPr>
        <w:t>inf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ati</w:t>
      </w:r>
      <w:r w:rsidRPr="005365A6">
        <w:rPr>
          <w:rFonts w:cs="Calibri"/>
          <w:color w:val="000000"/>
          <w:spacing w:val="-2"/>
        </w:rPr>
        <w:t>o</w:t>
      </w:r>
      <w:r w:rsidRPr="005365A6">
        <w:rPr>
          <w:rFonts w:cs="Calibri"/>
          <w:color w:val="000000"/>
        </w:rPr>
        <w:t>n</w:t>
      </w:r>
      <w:r w:rsidRPr="005365A6">
        <w:rPr>
          <w:rFonts w:cs="Calibri"/>
          <w:color w:val="000000"/>
          <w:spacing w:val="38"/>
        </w:rPr>
        <w:t xml:space="preserve"> </w:t>
      </w:r>
      <w:r w:rsidRPr="005365A6">
        <w:rPr>
          <w:rFonts w:cs="Calibri"/>
          <w:color w:val="000000"/>
        </w:rPr>
        <w:t>sub</w:t>
      </w:r>
      <w:r w:rsidRPr="005365A6">
        <w:rPr>
          <w:rFonts w:cs="Calibri"/>
          <w:color w:val="000000"/>
          <w:spacing w:val="-3"/>
        </w:rPr>
        <w:t>m</w:t>
      </w:r>
      <w:r w:rsidRPr="005365A6">
        <w:rPr>
          <w:rFonts w:cs="Calibri"/>
          <w:color w:val="000000"/>
        </w:rPr>
        <w:t>itted.</w:t>
      </w:r>
      <w:r w:rsidRPr="005365A6">
        <w:rPr>
          <w:rFonts w:cs="Calibri"/>
          <w:color w:val="000000"/>
          <w:spacing w:val="38"/>
        </w:rPr>
        <w:t xml:space="preserve"> </w:t>
      </w:r>
      <w:r w:rsidRPr="005365A6">
        <w:rPr>
          <w:rFonts w:cs="Calibri"/>
          <w:color w:val="000000"/>
          <w:spacing w:val="-3"/>
        </w:rPr>
        <w:t>I</w:t>
      </w:r>
      <w:r w:rsidRPr="005365A6">
        <w:rPr>
          <w:rFonts w:cs="Calibri"/>
          <w:color w:val="000000"/>
        </w:rPr>
        <w:t>nclude</w:t>
      </w:r>
      <w:r w:rsidRPr="005365A6">
        <w:rPr>
          <w:rFonts w:cs="Calibri"/>
          <w:color w:val="000000"/>
          <w:spacing w:val="38"/>
        </w:rPr>
        <w:t xml:space="preserve"> </w:t>
      </w:r>
      <w:r w:rsidRPr="005365A6">
        <w:rPr>
          <w:rFonts w:cs="Calibri"/>
          <w:color w:val="000000"/>
        </w:rPr>
        <w:t>a</w:t>
      </w:r>
      <w:r w:rsidRPr="005365A6">
        <w:rPr>
          <w:rFonts w:cs="Calibri"/>
          <w:color w:val="000000"/>
          <w:spacing w:val="38"/>
        </w:rPr>
        <w:t xml:space="preserve"> </w:t>
      </w:r>
      <w:r w:rsidRPr="005365A6">
        <w:rPr>
          <w:rFonts w:cs="Calibri"/>
          <w:color w:val="000000"/>
        </w:rPr>
        <w:t>profile</w:t>
      </w:r>
      <w:r w:rsidRPr="005365A6">
        <w:rPr>
          <w:rFonts w:cs="Calibri"/>
          <w:color w:val="000000"/>
          <w:spacing w:val="38"/>
        </w:rPr>
        <w:t xml:space="preserve"> </w:t>
      </w:r>
      <w:r w:rsidRPr="005365A6">
        <w:rPr>
          <w:rFonts w:cs="Calibri"/>
          <w:color w:val="000000"/>
        </w:rPr>
        <w:t>of</w:t>
      </w:r>
      <w:r w:rsidRPr="005365A6">
        <w:rPr>
          <w:rFonts w:cs="Calibri"/>
          <w:color w:val="000000"/>
          <w:spacing w:val="38"/>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38"/>
        </w:rPr>
        <w:t xml:space="preserve"> </w:t>
      </w:r>
      <w:r w:rsidRPr="005365A6">
        <w:rPr>
          <w:rFonts w:cs="Calibri"/>
          <w:color w:val="000000"/>
        </w:rPr>
        <w:t>firm  in</w:t>
      </w:r>
      <w:r w:rsidRPr="005365A6">
        <w:rPr>
          <w:rFonts w:cs="Calibri"/>
          <w:color w:val="000000"/>
          <w:spacing w:val="-2"/>
        </w:rPr>
        <w:t>c</w:t>
      </w:r>
      <w:r w:rsidRPr="005365A6">
        <w:rPr>
          <w:rFonts w:cs="Calibri"/>
          <w:color w:val="000000"/>
        </w:rPr>
        <w:t>ludin</w:t>
      </w:r>
      <w:r w:rsidRPr="005365A6">
        <w:rPr>
          <w:rFonts w:cs="Calibri"/>
          <w:color w:val="000000"/>
          <w:spacing w:val="-2"/>
        </w:rPr>
        <w:t>g</w:t>
      </w:r>
      <w:r w:rsidRPr="005365A6">
        <w:rPr>
          <w:rFonts w:cs="Calibri"/>
          <w:color w:val="000000"/>
        </w:rPr>
        <w:t xml:space="preserve"> fir</w:t>
      </w:r>
      <w:r w:rsidRPr="005365A6">
        <w:rPr>
          <w:rFonts w:cs="Calibri"/>
          <w:color w:val="000000"/>
          <w:spacing w:val="-3"/>
        </w:rPr>
        <w:t>m</w:t>
      </w:r>
      <w:r w:rsidRPr="005365A6">
        <w:rPr>
          <w:rFonts w:cs="Calibri"/>
          <w:color w:val="000000"/>
        </w:rPr>
        <w:t xml:space="preserve"> histor</w:t>
      </w:r>
      <w:r w:rsidRPr="005365A6">
        <w:rPr>
          <w:rFonts w:cs="Calibri"/>
          <w:color w:val="000000"/>
          <w:spacing w:val="-2"/>
        </w:rPr>
        <w:t>y</w:t>
      </w:r>
      <w:r w:rsidRPr="005365A6">
        <w:rPr>
          <w:rFonts w:cs="Calibri"/>
          <w:color w:val="000000"/>
        </w:rPr>
        <w:t xml:space="preserve"> and str</w:t>
      </w:r>
      <w:r w:rsidRPr="005365A6">
        <w:rPr>
          <w:rFonts w:cs="Calibri"/>
          <w:color w:val="000000"/>
          <w:spacing w:val="-2"/>
        </w:rPr>
        <w:t>u</w:t>
      </w:r>
      <w:r w:rsidRPr="005365A6">
        <w:rPr>
          <w:rFonts w:cs="Calibri"/>
          <w:color w:val="000000"/>
        </w:rPr>
        <w:t>ct</w:t>
      </w:r>
      <w:r w:rsidRPr="005365A6">
        <w:rPr>
          <w:rFonts w:cs="Calibri"/>
          <w:color w:val="000000"/>
          <w:spacing w:val="-2"/>
        </w:rPr>
        <w:t>u</w:t>
      </w:r>
      <w:r w:rsidRPr="005365A6">
        <w:rPr>
          <w:rFonts w:cs="Calibri"/>
          <w:color w:val="000000"/>
        </w:rPr>
        <w:t>r</w:t>
      </w:r>
      <w:r w:rsidRPr="005365A6">
        <w:rPr>
          <w:rFonts w:cs="Calibri"/>
          <w:color w:val="000000"/>
          <w:spacing w:val="-2"/>
        </w:rPr>
        <w:t>e</w:t>
      </w:r>
      <w:r w:rsidRPr="005365A6">
        <w:rPr>
          <w:rFonts w:cs="Calibri"/>
          <w:color w:val="000000"/>
        </w:rPr>
        <w:t>; fir</w:t>
      </w:r>
      <w:r w:rsidRPr="005365A6">
        <w:rPr>
          <w:rFonts w:cs="Calibri"/>
          <w:color w:val="000000"/>
          <w:spacing w:val="-3"/>
        </w:rPr>
        <w:t>m</w:t>
      </w:r>
      <w:r w:rsidRPr="005365A6">
        <w:rPr>
          <w:rFonts w:cs="Calibri"/>
          <w:color w:val="000000"/>
        </w:rPr>
        <w:t xml:space="preserve"> corp</w:t>
      </w:r>
      <w:r w:rsidRPr="005365A6">
        <w:rPr>
          <w:rFonts w:cs="Calibri"/>
          <w:color w:val="000000"/>
          <w:spacing w:val="-2"/>
        </w:rPr>
        <w:t>o</w:t>
      </w:r>
      <w:r w:rsidRPr="005365A6">
        <w:rPr>
          <w:rFonts w:cs="Calibri"/>
          <w:color w:val="000000"/>
        </w:rPr>
        <w:t>r</w:t>
      </w:r>
      <w:r w:rsidRPr="005365A6">
        <w:rPr>
          <w:rFonts w:cs="Calibri"/>
          <w:color w:val="000000"/>
          <w:spacing w:val="-2"/>
        </w:rPr>
        <w:t>a</w:t>
      </w:r>
      <w:r w:rsidRPr="005365A6">
        <w:rPr>
          <w:rFonts w:cs="Calibri"/>
          <w:color w:val="000000"/>
        </w:rPr>
        <w:t>te offi</w:t>
      </w:r>
      <w:r w:rsidRPr="005365A6">
        <w:rPr>
          <w:rFonts w:cs="Calibri"/>
          <w:color w:val="000000"/>
          <w:spacing w:val="-2"/>
        </w:rPr>
        <w:t>c</w:t>
      </w:r>
      <w:r w:rsidRPr="005365A6">
        <w:rPr>
          <w:rFonts w:cs="Calibri"/>
          <w:color w:val="000000"/>
        </w:rPr>
        <w:t>e and lo</w:t>
      </w:r>
      <w:r w:rsidRPr="005365A6">
        <w:rPr>
          <w:rFonts w:cs="Calibri"/>
          <w:color w:val="000000"/>
          <w:spacing w:val="-2"/>
        </w:rPr>
        <w:t>c</w:t>
      </w:r>
      <w:r w:rsidRPr="005365A6">
        <w:rPr>
          <w:rFonts w:cs="Calibri"/>
          <w:color w:val="000000"/>
        </w:rPr>
        <w:t xml:space="preserve">al </w:t>
      </w:r>
      <w:r w:rsidRPr="005365A6">
        <w:rPr>
          <w:rFonts w:cs="Calibri"/>
          <w:color w:val="000000"/>
          <w:spacing w:val="-2"/>
        </w:rPr>
        <w:t>o</w:t>
      </w:r>
      <w:r w:rsidRPr="005365A6">
        <w:rPr>
          <w:rFonts w:cs="Calibri"/>
          <w:color w:val="000000"/>
        </w:rPr>
        <w:t>ffice lo</w:t>
      </w:r>
      <w:r w:rsidRPr="005365A6">
        <w:rPr>
          <w:rFonts w:cs="Calibri"/>
          <w:color w:val="000000"/>
          <w:spacing w:val="-2"/>
        </w:rPr>
        <w:t>c</w:t>
      </w:r>
      <w:r w:rsidRPr="005365A6">
        <w:rPr>
          <w:rFonts w:cs="Calibri"/>
          <w:color w:val="000000"/>
        </w:rPr>
        <w:t xml:space="preserve">ations; </w:t>
      </w:r>
      <w:r w:rsidRPr="005365A6">
        <w:rPr>
          <w:rFonts w:cs="Calibri"/>
          <w:color w:val="000000"/>
          <w:spacing w:val="-2"/>
        </w:rPr>
        <w:t>a</w:t>
      </w:r>
      <w:r w:rsidRPr="005365A6">
        <w:rPr>
          <w:rFonts w:cs="Calibri"/>
          <w:color w:val="000000"/>
        </w:rPr>
        <w:t>nd profil</w:t>
      </w:r>
      <w:r w:rsidRPr="005365A6">
        <w:rPr>
          <w:rFonts w:cs="Calibri"/>
          <w:color w:val="000000"/>
          <w:spacing w:val="-2"/>
        </w:rPr>
        <w:t>e</w:t>
      </w:r>
      <w:r w:rsidRPr="005365A6">
        <w:rPr>
          <w:rFonts w:cs="Calibri"/>
          <w:color w:val="000000"/>
        </w:rPr>
        <w:t>s of</w:t>
      </w:r>
      <w:r w:rsidRPr="005365A6">
        <w:rPr>
          <w:rFonts w:cs="Calibri"/>
          <w:color w:val="000000"/>
          <w:spacing w:val="81"/>
        </w:rPr>
        <w:t xml:space="preserve"> </w:t>
      </w:r>
      <w:r w:rsidRPr="005365A6">
        <w:rPr>
          <w:rFonts w:cs="Calibri"/>
          <w:color w:val="000000"/>
        </w:rPr>
        <w:t>at</w:t>
      </w:r>
      <w:r w:rsidRPr="005365A6">
        <w:rPr>
          <w:rFonts w:cs="Calibri"/>
          <w:color w:val="000000"/>
          <w:spacing w:val="81"/>
        </w:rPr>
        <w:t xml:space="preserve"> </w:t>
      </w:r>
      <w:r w:rsidRPr="005365A6">
        <w:rPr>
          <w:rFonts w:cs="Calibri"/>
          <w:color w:val="000000"/>
        </w:rPr>
        <w:t>least</w:t>
      </w:r>
      <w:r w:rsidRPr="005365A6">
        <w:rPr>
          <w:rFonts w:cs="Calibri"/>
          <w:color w:val="000000"/>
          <w:spacing w:val="81"/>
        </w:rPr>
        <w:t xml:space="preserve"> </w:t>
      </w:r>
      <w:r w:rsidRPr="005365A6">
        <w:rPr>
          <w:rFonts w:cs="Calibri"/>
          <w:color w:val="000000"/>
        </w:rPr>
        <w:t>t</w:t>
      </w:r>
      <w:r w:rsidRPr="005365A6">
        <w:rPr>
          <w:rFonts w:cs="Calibri"/>
          <w:color w:val="000000"/>
          <w:spacing w:val="-2"/>
        </w:rPr>
        <w:t>h</w:t>
      </w:r>
      <w:r w:rsidRPr="005365A6">
        <w:rPr>
          <w:rFonts w:cs="Calibri"/>
          <w:color w:val="000000"/>
        </w:rPr>
        <w:t>ree</w:t>
      </w:r>
      <w:r w:rsidRPr="005365A6">
        <w:rPr>
          <w:rFonts w:cs="Calibri"/>
          <w:color w:val="000000"/>
          <w:spacing w:val="81"/>
        </w:rPr>
        <w:t xml:space="preserve"> </w:t>
      </w:r>
      <w:r w:rsidRPr="005365A6">
        <w:rPr>
          <w:rFonts w:cs="Calibri"/>
          <w:color w:val="000000"/>
        </w:rPr>
        <w:t>(3)</w:t>
      </w:r>
      <w:r w:rsidRPr="005365A6">
        <w:rPr>
          <w:rFonts w:cs="Calibri"/>
          <w:color w:val="000000"/>
          <w:spacing w:val="81"/>
        </w:rPr>
        <w:t xml:space="preserve"> </w:t>
      </w:r>
      <w:r w:rsidRPr="005365A6">
        <w:rPr>
          <w:rFonts w:cs="Calibri"/>
          <w:color w:val="000000"/>
        </w:rPr>
        <w:t>re</w:t>
      </w:r>
      <w:r w:rsidRPr="005365A6">
        <w:rPr>
          <w:rFonts w:cs="Calibri"/>
          <w:color w:val="000000"/>
          <w:spacing w:val="-2"/>
        </w:rPr>
        <w:t>p</w:t>
      </w:r>
      <w:r w:rsidRPr="005365A6">
        <w:rPr>
          <w:rFonts w:cs="Calibri"/>
          <w:color w:val="000000"/>
        </w:rPr>
        <w:t>res</w:t>
      </w:r>
      <w:r w:rsidRPr="005365A6">
        <w:rPr>
          <w:rFonts w:cs="Calibri"/>
          <w:color w:val="000000"/>
          <w:spacing w:val="-2"/>
        </w:rPr>
        <w:t>e</w:t>
      </w:r>
      <w:r w:rsidRPr="005365A6">
        <w:rPr>
          <w:rFonts w:cs="Calibri"/>
          <w:color w:val="000000"/>
        </w:rPr>
        <w:t>nt</w:t>
      </w:r>
      <w:r w:rsidRPr="005365A6">
        <w:rPr>
          <w:rFonts w:cs="Calibri"/>
          <w:color w:val="000000"/>
          <w:spacing w:val="-2"/>
        </w:rPr>
        <w:t>a</w:t>
      </w:r>
      <w:r w:rsidRPr="005365A6">
        <w:rPr>
          <w:rFonts w:cs="Calibri"/>
          <w:color w:val="000000"/>
        </w:rPr>
        <w:t>ti</w:t>
      </w:r>
      <w:r w:rsidRPr="005365A6">
        <w:rPr>
          <w:rFonts w:cs="Calibri"/>
          <w:color w:val="000000"/>
          <w:spacing w:val="-2"/>
        </w:rPr>
        <w:t>v</w:t>
      </w:r>
      <w:r w:rsidRPr="005365A6">
        <w:rPr>
          <w:rFonts w:cs="Calibri"/>
          <w:color w:val="000000"/>
        </w:rPr>
        <w:t>e</w:t>
      </w:r>
      <w:r w:rsidRPr="005365A6">
        <w:rPr>
          <w:rFonts w:cs="Calibri"/>
          <w:color w:val="000000"/>
          <w:spacing w:val="81"/>
        </w:rPr>
        <w:t xml:space="preserve"> </w:t>
      </w:r>
      <w:r w:rsidRPr="005365A6">
        <w:rPr>
          <w:rFonts w:cs="Calibri"/>
          <w:color w:val="000000"/>
        </w:rPr>
        <w:t>pr</w:t>
      </w:r>
      <w:r w:rsidRPr="005365A6">
        <w:rPr>
          <w:rFonts w:cs="Calibri"/>
          <w:color w:val="000000"/>
          <w:spacing w:val="-2"/>
        </w:rPr>
        <w:t>o</w:t>
      </w:r>
      <w:r w:rsidRPr="005365A6">
        <w:rPr>
          <w:rFonts w:cs="Calibri"/>
          <w:color w:val="000000"/>
        </w:rPr>
        <w:t>j</w:t>
      </w:r>
      <w:r w:rsidRPr="005365A6">
        <w:rPr>
          <w:rFonts w:cs="Calibri"/>
          <w:color w:val="000000"/>
          <w:spacing w:val="-2"/>
        </w:rPr>
        <w:t>e</w:t>
      </w:r>
      <w:r w:rsidRPr="005365A6">
        <w:rPr>
          <w:rFonts w:cs="Calibri"/>
          <w:color w:val="000000"/>
        </w:rPr>
        <w:t>cts</w:t>
      </w:r>
      <w:r w:rsidRPr="005365A6">
        <w:rPr>
          <w:rFonts w:cs="Calibri"/>
          <w:color w:val="000000"/>
          <w:spacing w:val="79"/>
        </w:rPr>
        <w:t xml:space="preserve"> </w:t>
      </w:r>
      <w:r w:rsidRPr="005365A6">
        <w:rPr>
          <w:rFonts w:cs="Calibri"/>
          <w:color w:val="000000"/>
        </w:rPr>
        <w:t>th</w:t>
      </w:r>
      <w:r w:rsidRPr="005365A6">
        <w:rPr>
          <w:rFonts w:cs="Calibri"/>
          <w:color w:val="000000"/>
          <w:spacing w:val="-2"/>
        </w:rPr>
        <w:t>a</w:t>
      </w:r>
      <w:r w:rsidRPr="005365A6">
        <w:rPr>
          <w:rFonts w:cs="Calibri"/>
          <w:color w:val="000000"/>
        </w:rPr>
        <w:t>t</w:t>
      </w:r>
      <w:r w:rsidRPr="005365A6">
        <w:rPr>
          <w:rFonts w:cs="Calibri"/>
          <w:color w:val="000000"/>
          <w:spacing w:val="81"/>
        </w:rPr>
        <w:t xml:space="preserve"> </w:t>
      </w:r>
      <w:r w:rsidRPr="005365A6">
        <w:rPr>
          <w:rFonts w:cs="Calibri"/>
          <w:color w:val="000000"/>
        </w:rPr>
        <w:t>best</w:t>
      </w:r>
      <w:r w:rsidRPr="005365A6">
        <w:rPr>
          <w:rFonts w:cs="Calibri"/>
          <w:color w:val="000000"/>
          <w:spacing w:val="81"/>
        </w:rPr>
        <w:t xml:space="preserve"> </w:t>
      </w:r>
      <w:r w:rsidRPr="005365A6">
        <w:rPr>
          <w:rFonts w:cs="Calibri"/>
          <w:color w:val="000000"/>
        </w:rPr>
        <w:t>de</w:t>
      </w:r>
      <w:r w:rsidRPr="005365A6">
        <w:rPr>
          <w:rFonts w:cs="Calibri"/>
          <w:color w:val="000000"/>
          <w:spacing w:val="-3"/>
        </w:rPr>
        <w:t>m</w:t>
      </w:r>
      <w:r w:rsidRPr="005365A6">
        <w:rPr>
          <w:rFonts w:cs="Calibri"/>
          <w:color w:val="000000"/>
        </w:rPr>
        <w:t>onstr</w:t>
      </w:r>
      <w:r w:rsidRPr="005365A6">
        <w:rPr>
          <w:rFonts w:cs="Calibri"/>
          <w:color w:val="000000"/>
          <w:spacing w:val="-2"/>
        </w:rPr>
        <w:t>a</w:t>
      </w:r>
      <w:r w:rsidRPr="005365A6">
        <w:rPr>
          <w:rFonts w:cs="Calibri"/>
          <w:color w:val="000000"/>
        </w:rPr>
        <w:t>te</w:t>
      </w:r>
      <w:r w:rsidRPr="005365A6">
        <w:rPr>
          <w:rFonts w:cs="Calibri"/>
          <w:color w:val="000000"/>
          <w:spacing w:val="81"/>
        </w:rPr>
        <w:t xml:space="preserve"> </w:t>
      </w:r>
      <w:r w:rsidRPr="005365A6">
        <w:rPr>
          <w:rFonts w:cs="Calibri"/>
          <w:color w:val="000000"/>
          <w:spacing w:val="-2"/>
        </w:rPr>
        <w:t>y</w:t>
      </w:r>
      <w:r w:rsidRPr="005365A6">
        <w:rPr>
          <w:rFonts w:cs="Calibri"/>
          <w:color w:val="000000"/>
        </w:rPr>
        <w:t>our</w:t>
      </w:r>
      <w:r w:rsidRPr="005365A6">
        <w:rPr>
          <w:rFonts w:cs="Calibri"/>
          <w:color w:val="000000"/>
          <w:spacing w:val="81"/>
        </w:rPr>
        <w:t xml:space="preserve"> </w:t>
      </w:r>
      <w:r w:rsidRPr="005365A6">
        <w:rPr>
          <w:rFonts w:cs="Calibri"/>
          <w:color w:val="000000"/>
        </w:rPr>
        <w:t>qualific</w:t>
      </w:r>
      <w:r w:rsidRPr="005365A6">
        <w:rPr>
          <w:rFonts w:cs="Calibri"/>
          <w:color w:val="000000"/>
          <w:spacing w:val="-2"/>
        </w:rPr>
        <w:t>a</w:t>
      </w:r>
      <w:r w:rsidRPr="005365A6">
        <w:rPr>
          <w:rFonts w:cs="Calibri"/>
          <w:color w:val="000000"/>
        </w:rPr>
        <w:t>ti</w:t>
      </w:r>
      <w:r w:rsidRPr="005365A6">
        <w:rPr>
          <w:rFonts w:cs="Calibri"/>
          <w:color w:val="000000"/>
          <w:spacing w:val="-2"/>
        </w:rPr>
        <w:t>o</w:t>
      </w:r>
      <w:r w:rsidRPr="005365A6">
        <w:rPr>
          <w:rFonts w:cs="Calibri"/>
          <w:color w:val="000000"/>
        </w:rPr>
        <w:t>ns</w:t>
      </w:r>
      <w:r w:rsidRPr="005365A6">
        <w:rPr>
          <w:rFonts w:cs="Calibri"/>
          <w:color w:val="000000"/>
          <w:spacing w:val="81"/>
        </w:rPr>
        <w:t xml:space="preserve"> </w:t>
      </w:r>
      <w:r w:rsidRPr="005365A6">
        <w:rPr>
          <w:rFonts w:cs="Calibri"/>
          <w:color w:val="000000"/>
        </w:rPr>
        <w:t>a</w:t>
      </w:r>
      <w:r w:rsidRPr="005365A6">
        <w:rPr>
          <w:rFonts w:cs="Calibri"/>
          <w:color w:val="000000"/>
          <w:spacing w:val="-2"/>
        </w:rPr>
        <w:t>nd</w:t>
      </w:r>
      <w:r w:rsidRPr="005365A6">
        <w:rPr>
          <w:rFonts w:cs="Calibri"/>
          <w:color w:val="000000"/>
        </w:rPr>
        <w:t xml:space="preserve">  experie</w:t>
      </w:r>
      <w:r w:rsidRPr="005365A6">
        <w:rPr>
          <w:rFonts w:cs="Calibri"/>
          <w:color w:val="000000"/>
          <w:spacing w:val="-2"/>
        </w:rPr>
        <w:t>n</w:t>
      </w:r>
      <w:r w:rsidRPr="005365A6">
        <w:rPr>
          <w:rFonts w:cs="Calibri"/>
          <w:color w:val="000000"/>
        </w:rPr>
        <w:t>ce ap</w:t>
      </w:r>
      <w:r w:rsidRPr="005365A6">
        <w:rPr>
          <w:rFonts w:cs="Calibri"/>
          <w:color w:val="000000"/>
          <w:spacing w:val="-2"/>
        </w:rPr>
        <w:t>p</w:t>
      </w:r>
      <w:r w:rsidRPr="005365A6">
        <w:rPr>
          <w:rFonts w:cs="Calibri"/>
          <w:color w:val="000000"/>
        </w:rPr>
        <w:t>lica</w:t>
      </w:r>
      <w:r w:rsidRPr="005365A6">
        <w:rPr>
          <w:rFonts w:cs="Calibri"/>
          <w:color w:val="000000"/>
          <w:spacing w:val="-2"/>
        </w:rPr>
        <w:t>b</w:t>
      </w:r>
      <w:r w:rsidRPr="005365A6">
        <w:rPr>
          <w:rFonts w:cs="Calibri"/>
          <w:color w:val="000000"/>
        </w:rPr>
        <w:t>le to t</w:t>
      </w:r>
      <w:r w:rsidRPr="005365A6">
        <w:rPr>
          <w:rFonts w:cs="Calibri"/>
          <w:color w:val="000000"/>
          <w:spacing w:val="-2"/>
        </w:rPr>
        <w:t>h</w:t>
      </w:r>
      <w:r w:rsidRPr="005365A6">
        <w:rPr>
          <w:rFonts w:cs="Calibri"/>
          <w:color w:val="000000"/>
        </w:rPr>
        <w:t>e ser</w:t>
      </w:r>
      <w:r w:rsidRPr="005365A6">
        <w:rPr>
          <w:rFonts w:cs="Calibri"/>
          <w:color w:val="000000"/>
          <w:spacing w:val="-2"/>
        </w:rPr>
        <w:t>v</w:t>
      </w:r>
      <w:r w:rsidRPr="005365A6">
        <w:rPr>
          <w:rFonts w:cs="Calibri"/>
          <w:color w:val="000000"/>
        </w:rPr>
        <w:t>i</w:t>
      </w:r>
      <w:r w:rsidRPr="005365A6">
        <w:rPr>
          <w:rFonts w:cs="Calibri"/>
          <w:color w:val="000000"/>
          <w:spacing w:val="-2"/>
        </w:rPr>
        <w:t>c</w:t>
      </w:r>
      <w:r w:rsidRPr="005365A6">
        <w:rPr>
          <w:rFonts w:cs="Calibri"/>
          <w:color w:val="000000"/>
        </w:rPr>
        <w:t xml:space="preserve">es, </w:t>
      </w:r>
      <w:r w:rsidRPr="005365A6">
        <w:rPr>
          <w:rFonts w:cs="Calibri"/>
          <w:color w:val="000000"/>
          <w:spacing w:val="-2"/>
        </w:rPr>
        <w:t>y</w:t>
      </w:r>
      <w:r w:rsidRPr="005365A6">
        <w:rPr>
          <w:rFonts w:cs="Calibri"/>
          <w:color w:val="000000"/>
        </w:rPr>
        <w:t xml:space="preserve">our </w:t>
      </w:r>
      <w:r w:rsidRPr="005365A6">
        <w:rPr>
          <w:rFonts w:cs="Calibri"/>
          <w:color w:val="000000"/>
          <w:spacing w:val="-2"/>
        </w:rPr>
        <w:t>k</w:t>
      </w:r>
      <w:r w:rsidRPr="005365A6">
        <w:rPr>
          <w:rFonts w:cs="Calibri"/>
          <w:color w:val="000000"/>
        </w:rPr>
        <w:t>nowled</w:t>
      </w:r>
      <w:r w:rsidRPr="005365A6">
        <w:rPr>
          <w:rFonts w:cs="Calibri"/>
          <w:color w:val="000000"/>
          <w:spacing w:val="-2"/>
        </w:rPr>
        <w:t>g</w:t>
      </w:r>
      <w:r w:rsidRPr="005365A6">
        <w:rPr>
          <w:rFonts w:cs="Calibri"/>
          <w:color w:val="000000"/>
        </w:rPr>
        <w:t>e of the loc</w:t>
      </w:r>
      <w:r w:rsidRPr="005365A6">
        <w:rPr>
          <w:rFonts w:cs="Calibri"/>
          <w:color w:val="000000"/>
          <w:spacing w:val="-2"/>
        </w:rPr>
        <w:t>a</w:t>
      </w:r>
      <w:r w:rsidRPr="005365A6">
        <w:rPr>
          <w:rFonts w:cs="Calibri"/>
          <w:color w:val="000000"/>
        </w:rPr>
        <w:t>l en</w:t>
      </w:r>
      <w:r w:rsidRPr="005365A6">
        <w:rPr>
          <w:rFonts w:cs="Calibri"/>
          <w:color w:val="000000"/>
          <w:spacing w:val="-2"/>
        </w:rPr>
        <w:t>v</w:t>
      </w:r>
      <w:r w:rsidRPr="005365A6">
        <w:rPr>
          <w:rFonts w:cs="Calibri"/>
          <w:color w:val="000000"/>
        </w:rPr>
        <w:t>ir</w:t>
      </w:r>
      <w:r w:rsidRPr="005365A6">
        <w:rPr>
          <w:rFonts w:cs="Calibri"/>
          <w:color w:val="000000"/>
          <w:spacing w:val="-2"/>
        </w:rPr>
        <w:t>o</w:t>
      </w:r>
      <w:r w:rsidRPr="005365A6">
        <w:rPr>
          <w:rFonts w:cs="Calibri"/>
          <w:color w:val="000000"/>
        </w:rPr>
        <w:t>n</w:t>
      </w:r>
      <w:r w:rsidRPr="005365A6">
        <w:rPr>
          <w:rFonts w:cs="Calibri"/>
          <w:color w:val="000000"/>
          <w:spacing w:val="-3"/>
        </w:rPr>
        <w:t>m</w:t>
      </w:r>
      <w:r w:rsidRPr="005365A6">
        <w:rPr>
          <w:rFonts w:cs="Calibri"/>
          <w:color w:val="000000"/>
        </w:rPr>
        <w:t xml:space="preserve">ent, and </w:t>
      </w:r>
      <w:r w:rsidRPr="005365A6">
        <w:rPr>
          <w:rFonts w:cs="Calibri"/>
          <w:color w:val="000000"/>
          <w:spacing w:val="-2"/>
        </w:rPr>
        <w:t>y</w:t>
      </w:r>
      <w:r w:rsidRPr="005365A6">
        <w:rPr>
          <w:rFonts w:cs="Calibri"/>
          <w:color w:val="000000"/>
        </w:rPr>
        <w:t>our rec</w:t>
      </w:r>
      <w:r w:rsidRPr="005365A6">
        <w:rPr>
          <w:rFonts w:cs="Calibri"/>
          <w:color w:val="000000"/>
          <w:spacing w:val="-2"/>
        </w:rPr>
        <w:t>o</w:t>
      </w:r>
      <w:r w:rsidRPr="005365A6">
        <w:rPr>
          <w:rFonts w:cs="Calibri"/>
          <w:color w:val="000000"/>
        </w:rPr>
        <w:t>r</w:t>
      </w:r>
      <w:r w:rsidRPr="005365A6">
        <w:rPr>
          <w:rFonts w:cs="Calibri"/>
          <w:color w:val="000000"/>
          <w:spacing w:val="-2"/>
        </w:rPr>
        <w:t>d</w:t>
      </w:r>
      <w:r w:rsidRPr="005365A6">
        <w:rPr>
          <w:rFonts w:cs="Calibri"/>
          <w:color w:val="000000"/>
        </w:rPr>
        <w:t xml:space="preserve">  of s</w:t>
      </w:r>
      <w:r w:rsidRPr="005365A6">
        <w:rPr>
          <w:rFonts w:cs="Calibri"/>
          <w:color w:val="000000"/>
          <w:spacing w:val="-2"/>
        </w:rPr>
        <w:t>u</w:t>
      </w:r>
      <w:r w:rsidRPr="005365A6">
        <w:rPr>
          <w:rFonts w:cs="Calibri"/>
          <w:color w:val="000000"/>
        </w:rPr>
        <w:t xml:space="preserve">ccess </w:t>
      </w:r>
      <w:r w:rsidRPr="005365A6">
        <w:rPr>
          <w:rFonts w:cs="Calibri"/>
          <w:color w:val="000000"/>
          <w:spacing w:val="-2"/>
        </w:rPr>
        <w:t>a</w:t>
      </w:r>
      <w:r w:rsidRPr="005365A6">
        <w:rPr>
          <w:rFonts w:cs="Calibri"/>
          <w:color w:val="000000"/>
        </w:rPr>
        <w:t xml:space="preserve">s </w:t>
      </w:r>
      <w:r w:rsidRPr="005365A6">
        <w:rPr>
          <w:rFonts w:cs="Calibri"/>
          <w:color w:val="000000"/>
          <w:spacing w:val="-3"/>
        </w:rPr>
        <w:t>m</w:t>
      </w:r>
      <w:r w:rsidRPr="005365A6">
        <w:rPr>
          <w:rFonts w:cs="Calibri"/>
          <w:color w:val="000000"/>
        </w:rPr>
        <w:t>easured</w:t>
      </w:r>
      <w:r w:rsidRPr="005365A6">
        <w:rPr>
          <w:rFonts w:cs="Calibri"/>
          <w:color w:val="000000"/>
          <w:spacing w:val="-2"/>
        </w:rPr>
        <w:t xml:space="preserve"> </w:t>
      </w:r>
      <w:r w:rsidRPr="005365A6">
        <w:rPr>
          <w:rFonts w:cs="Calibri"/>
          <w:color w:val="000000"/>
        </w:rPr>
        <w:t>b</w:t>
      </w:r>
      <w:r w:rsidRPr="005365A6">
        <w:rPr>
          <w:rFonts w:cs="Calibri"/>
          <w:color w:val="000000"/>
          <w:spacing w:val="-2"/>
        </w:rPr>
        <w:t>y</w:t>
      </w:r>
      <w:r w:rsidRPr="005365A6">
        <w:rPr>
          <w:rFonts w:cs="Calibri"/>
          <w:color w:val="000000"/>
        </w:rPr>
        <w:t xml:space="preserve"> client</w:t>
      </w:r>
      <w:r w:rsidRPr="005365A6">
        <w:rPr>
          <w:rFonts w:cs="Calibri"/>
          <w:color w:val="000000"/>
          <w:spacing w:val="-2"/>
        </w:rPr>
        <w:t xml:space="preserve"> </w:t>
      </w:r>
      <w:r w:rsidRPr="005365A6">
        <w:rPr>
          <w:rFonts w:cs="Calibri"/>
          <w:color w:val="000000"/>
        </w:rPr>
        <w:t>s</w:t>
      </w:r>
      <w:r w:rsidRPr="005365A6">
        <w:rPr>
          <w:rFonts w:cs="Calibri"/>
          <w:color w:val="000000"/>
          <w:spacing w:val="-2"/>
        </w:rPr>
        <w:t>a</w:t>
      </w:r>
      <w:r w:rsidRPr="005365A6">
        <w:rPr>
          <w:rFonts w:cs="Calibri"/>
          <w:color w:val="000000"/>
        </w:rPr>
        <w:t>tisf</w:t>
      </w:r>
      <w:r w:rsidRPr="005365A6">
        <w:rPr>
          <w:rFonts w:cs="Calibri"/>
          <w:color w:val="000000"/>
          <w:spacing w:val="-2"/>
        </w:rPr>
        <w:t>a</w:t>
      </w:r>
      <w:r w:rsidRPr="005365A6">
        <w:rPr>
          <w:rFonts w:cs="Calibri"/>
          <w:color w:val="000000"/>
        </w:rPr>
        <w:t>ction.</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66" w:line="252" w:lineRule="exact"/>
        <w:ind w:left="1287" w:right="1108"/>
        <w:jc w:val="both"/>
        <w:rPr>
          <w:rFonts w:cs="Calibri"/>
          <w:color w:val="010302"/>
        </w:rPr>
      </w:pPr>
      <w:r w:rsidRPr="005365A6">
        <w:rPr>
          <w:rFonts w:cs="Calibri"/>
          <w:color w:val="000000"/>
        </w:rPr>
        <w:t>Th</w:t>
      </w:r>
      <w:r w:rsidRPr="005365A6">
        <w:rPr>
          <w:rFonts w:cs="Calibri"/>
          <w:color w:val="000000"/>
          <w:spacing w:val="-2"/>
        </w:rPr>
        <w:t>e</w:t>
      </w:r>
      <w:r w:rsidRPr="005365A6">
        <w:rPr>
          <w:rFonts w:cs="Calibri"/>
          <w:color w:val="000000"/>
          <w:spacing w:val="67"/>
        </w:rPr>
        <w:t xml:space="preserve"> </w:t>
      </w:r>
      <w:r w:rsidRPr="005365A6">
        <w:rPr>
          <w:rFonts w:cs="Calibri"/>
          <w:color w:val="000000"/>
        </w:rPr>
        <w:t>pr</w:t>
      </w:r>
      <w:r w:rsidRPr="005365A6">
        <w:rPr>
          <w:rFonts w:cs="Calibri"/>
          <w:color w:val="000000"/>
          <w:spacing w:val="-2"/>
        </w:rPr>
        <w:t>o</w:t>
      </w:r>
      <w:r w:rsidRPr="005365A6">
        <w:rPr>
          <w:rFonts w:cs="Calibri"/>
          <w:color w:val="000000"/>
        </w:rPr>
        <w:t>fil</w:t>
      </w:r>
      <w:r w:rsidRPr="005365A6">
        <w:rPr>
          <w:rFonts w:cs="Calibri"/>
          <w:color w:val="000000"/>
          <w:spacing w:val="-2"/>
        </w:rPr>
        <w:t>e</w:t>
      </w:r>
      <w:r w:rsidRPr="005365A6">
        <w:rPr>
          <w:rFonts w:cs="Calibri"/>
          <w:color w:val="000000"/>
        </w:rPr>
        <w:t>s</w:t>
      </w:r>
      <w:r w:rsidRPr="005365A6">
        <w:rPr>
          <w:rFonts w:cs="Calibri"/>
          <w:color w:val="000000"/>
          <w:spacing w:val="67"/>
        </w:rPr>
        <w:t xml:space="preserve"> </w:t>
      </w:r>
      <w:r w:rsidRPr="005365A6">
        <w:rPr>
          <w:rFonts w:cs="Calibri"/>
          <w:color w:val="000000"/>
        </w:rPr>
        <w:t>on</w:t>
      </w:r>
      <w:r w:rsidRPr="005365A6">
        <w:rPr>
          <w:rFonts w:cs="Calibri"/>
          <w:color w:val="000000"/>
          <w:spacing w:val="67"/>
        </w:rPr>
        <w:t xml:space="preserve"> </w:t>
      </w:r>
      <w:r w:rsidRPr="005365A6">
        <w:rPr>
          <w:rFonts w:cs="Calibri"/>
          <w:color w:val="000000"/>
          <w:spacing w:val="-2"/>
        </w:rPr>
        <w:t>y</w:t>
      </w:r>
      <w:r w:rsidRPr="005365A6">
        <w:rPr>
          <w:rFonts w:cs="Calibri"/>
          <w:color w:val="000000"/>
        </w:rPr>
        <w:t>our</w:t>
      </w:r>
      <w:r w:rsidRPr="005365A6">
        <w:rPr>
          <w:rFonts w:cs="Calibri"/>
          <w:color w:val="000000"/>
          <w:spacing w:val="64"/>
        </w:rPr>
        <w:t xml:space="preserve"> </w:t>
      </w:r>
      <w:r w:rsidRPr="005365A6">
        <w:rPr>
          <w:rFonts w:cs="Calibri"/>
          <w:color w:val="000000"/>
        </w:rPr>
        <w:t>re</w:t>
      </w:r>
      <w:r w:rsidRPr="005365A6">
        <w:rPr>
          <w:rFonts w:cs="Calibri"/>
          <w:color w:val="000000"/>
          <w:spacing w:val="-2"/>
        </w:rPr>
        <w:t>p</w:t>
      </w:r>
      <w:r w:rsidRPr="005365A6">
        <w:rPr>
          <w:rFonts w:cs="Calibri"/>
          <w:color w:val="000000"/>
        </w:rPr>
        <w:t>res</w:t>
      </w:r>
      <w:r w:rsidRPr="005365A6">
        <w:rPr>
          <w:rFonts w:cs="Calibri"/>
          <w:color w:val="000000"/>
          <w:spacing w:val="-2"/>
        </w:rPr>
        <w:t>e</w:t>
      </w:r>
      <w:r w:rsidRPr="005365A6">
        <w:rPr>
          <w:rFonts w:cs="Calibri"/>
          <w:color w:val="000000"/>
        </w:rPr>
        <w:t>nt</w:t>
      </w:r>
      <w:r w:rsidRPr="005365A6">
        <w:rPr>
          <w:rFonts w:cs="Calibri"/>
          <w:color w:val="000000"/>
          <w:spacing w:val="-2"/>
        </w:rPr>
        <w:t>a</w:t>
      </w:r>
      <w:r w:rsidRPr="005365A6">
        <w:rPr>
          <w:rFonts w:cs="Calibri"/>
          <w:color w:val="000000"/>
        </w:rPr>
        <w:t>ti</w:t>
      </w:r>
      <w:r w:rsidRPr="005365A6">
        <w:rPr>
          <w:rFonts w:cs="Calibri"/>
          <w:color w:val="000000"/>
          <w:spacing w:val="-2"/>
        </w:rPr>
        <w:t>v</w:t>
      </w:r>
      <w:r w:rsidRPr="005365A6">
        <w:rPr>
          <w:rFonts w:cs="Calibri"/>
          <w:color w:val="000000"/>
        </w:rPr>
        <w:t>e</w:t>
      </w:r>
      <w:r w:rsidRPr="005365A6">
        <w:rPr>
          <w:rFonts w:cs="Calibri"/>
          <w:color w:val="000000"/>
          <w:spacing w:val="67"/>
        </w:rPr>
        <w:t xml:space="preserve"> </w:t>
      </w:r>
      <w:r w:rsidRPr="005365A6">
        <w:rPr>
          <w:rFonts w:cs="Calibri"/>
          <w:color w:val="000000"/>
          <w:spacing w:val="-2"/>
        </w:rPr>
        <w:t>p</w:t>
      </w:r>
      <w:r w:rsidRPr="005365A6">
        <w:rPr>
          <w:rFonts w:cs="Calibri"/>
          <w:color w:val="000000"/>
        </w:rPr>
        <w:t>r</w:t>
      </w:r>
      <w:r w:rsidRPr="005365A6">
        <w:rPr>
          <w:rFonts w:cs="Calibri"/>
          <w:color w:val="000000"/>
          <w:spacing w:val="-2"/>
        </w:rPr>
        <w:t>o</w:t>
      </w:r>
      <w:r w:rsidRPr="005365A6">
        <w:rPr>
          <w:rFonts w:cs="Calibri"/>
          <w:color w:val="000000"/>
        </w:rPr>
        <w:t>je</w:t>
      </w:r>
      <w:r w:rsidRPr="005365A6">
        <w:rPr>
          <w:rFonts w:cs="Calibri"/>
          <w:color w:val="000000"/>
          <w:spacing w:val="-2"/>
        </w:rPr>
        <w:t>c</w:t>
      </w:r>
      <w:r w:rsidRPr="005365A6">
        <w:rPr>
          <w:rFonts w:cs="Calibri"/>
          <w:color w:val="000000"/>
        </w:rPr>
        <w:t>ts</w:t>
      </w:r>
      <w:r w:rsidRPr="005365A6">
        <w:rPr>
          <w:rFonts w:cs="Calibri"/>
          <w:color w:val="000000"/>
          <w:spacing w:val="67"/>
        </w:rPr>
        <w:t xml:space="preserve"> </w:t>
      </w:r>
      <w:r w:rsidRPr="005365A6">
        <w:rPr>
          <w:rFonts w:cs="Calibri"/>
          <w:color w:val="000000"/>
        </w:rPr>
        <w:t>s</w:t>
      </w:r>
      <w:r w:rsidRPr="005365A6">
        <w:rPr>
          <w:rFonts w:cs="Calibri"/>
          <w:color w:val="000000"/>
          <w:spacing w:val="-2"/>
        </w:rPr>
        <w:t>h</w:t>
      </w:r>
      <w:r w:rsidRPr="005365A6">
        <w:rPr>
          <w:rFonts w:cs="Calibri"/>
          <w:color w:val="000000"/>
        </w:rPr>
        <w:t>all</w:t>
      </w:r>
      <w:r w:rsidRPr="005365A6">
        <w:rPr>
          <w:rFonts w:cs="Calibri"/>
          <w:color w:val="000000"/>
          <w:spacing w:val="64"/>
        </w:rPr>
        <w:t xml:space="preserve"> </w:t>
      </w:r>
      <w:r w:rsidRPr="005365A6">
        <w:rPr>
          <w:rFonts w:cs="Calibri"/>
          <w:color w:val="000000"/>
        </w:rPr>
        <w:t>ide</w:t>
      </w:r>
      <w:r w:rsidRPr="005365A6">
        <w:rPr>
          <w:rFonts w:cs="Calibri"/>
          <w:color w:val="000000"/>
          <w:spacing w:val="-2"/>
        </w:rPr>
        <w:t>n</w:t>
      </w:r>
      <w:r w:rsidRPr="005365A6">
        <w:rPr>
          <w:rFonts w:cs="Calibri"/>
          <w:color w:val="000000"/>
        </w:rPr>
        <w:t>tif</w:t>
      </w:r>
      <w:r w:rsidRPr="005365A6">
        <w:rPr>
          <w:rFonts w:cs="Calibri"/>
          <w:color w:val="000000"/>
          <w:spacing w:val="-2"/>
        </w:rPr>
        <w:t>y</w:t>
      </w:r>
      <w:r w:rsidRPr="005365A6">
        <w:rPr>
          <w:rFonts w:cs="Calibri"/>
          <w:color w:val="000000"/>
          <w:spacing w:val="67"/>
        </w:rPr>
        <w:t xml:space="preserve"> </w:t>
      </w:r>
      <w:r w:rsidRPr="005365A6">
        <w:rPr>
          <w:rFonts w:cs="Calibri"/>
          <w:color w:val="000000"/>
        </w:rPr>
        <w:t>the</w:t>
      </w:r>
      <w:r w:rsidRPr="005365A6">
        <w:rPr>
          <w:rFonts w:cs="Calibri"/>
          <w:color w:val="000000"/>
          <w:spacing w:val="67"/>
        </w:rPr>
        <w:t xml:space="preserve"> </w:t>
      </w:r>
      <w:r w:rsidRPr="005365A6">
        <w:rPr>
          <w:rFonts w:cs="Calibri"/>
          <w:color w:val="000000"/>
        </w:rPr>
        <w:t>Clie</w:t>
      </w:r>
      <w:r w:rsidRPr="005365A6">
        <w:rPr>
          <w:rFonts w:cs="Calibri"/>
          <w:color w:val="000000"/>
          <w:spacing w:val="-2"/>
        </w:rPr>
        <w:t>n</w:t>
      </w:r>
      <w:r w:rsidRPr="005365A6">
        <w:rPr>
          <w:rFonts w:cs="Calibri"/>
          <w:color w:val="000000"/>
        </w:rPr>
        <w:t>t</w:t>
      </w:r>
      <w:r w:rsidRPr="005365A6">
        <w:rPr>
          <w:rFonts w:cs="Calibri"/>
          <w:color w:val="000000"/>
          <w:spacing w:val="67"/>
        </w:rPr>
        <w:t xml:space="preserve"> </w:t>
      </w:r>
      <w:r w:rsidRPr="005365A6">
        <w:rPr>
          <w:rFonts w:cs="Calibri"/>
          <w:color w:val="000000"/>
        </w:rPr>
        <w:t>Co</w:t>
      </w:r>
      <w:r w:rsidRPr="005365A6">
        <w:rPr>
          <w:rFonts w:cs="Calibri"/>
          <w:color w:val="000000"/>
          <w:spacing w:val="-2"/>
        </w:rPr>
        <w:t>n</w:t>
      </w:r>
      <w:r w:rsidRPr="005365A6">
        <w:rPr>
          <w:rFonts w:cs="Calibri"/>
          <w:color w:val="000000"/>
        </w:rPr>
        <w:t>t</w:t>
      </w:r>
      <w:r w:rsidRPr="005365A6">
        <w:rPr>
          <w:rFonts w:cs="Calibri"/>
          <w:color w:val="000000"/>
          <w:spacing w:val="-2"/>
        </w:rPr>
        <w:t>a</w:t>
      </w:r>
      <w:r w:rsidRPr="005365A6">
        <w:rPr>
          <w:rFonts w:cs="Calibri"/>
          <w:color w:val="000000"/>
        </w:rPr>
        <w:t>ct</w:t>
      </w:r>
      <w:r w:rsidRPr="005365A6">
        <w:rPr>
          <w:rFonts w:cs="Calibri"/>
          <w:color w:val="000000"/>
          <w:spacing w:val="67"/>
        </w:rPr>
        <w:t xml:space="preserve"> </w:t>
      </w:r>
      <w:r w:rsidRPr="005365A6">
        <w:rPr>
          <w:rFonts w:cs="Calibri"/>
          <w:color w:val="000000"/>
        </w:rPr>
        <w:t>P</w:t>
      </w:r>
      <w:r w:rsidRPr="005365A6">
        <w:rPr>
          <w:rFonts w:cs="Calibri"/>
          <w:color w:val="000000"/>
          <w:spacing w:val="-2"/>
        </w:rPr>
        <w:t>e</w:t>
      </w:r>
      <w:r w:rsidRPr="005365A6">
        <w:rPr>
          <w:rFonts w:cs="Calibri"/>
          <w:color w:val="000000"/>
        </w:rPr>
        <w:t>rso</w:t>
      </w:r>
      <w:r w:rsidRPr="005365A6">
        <w:rPr>
          <w:rFonts w:cs="Calibri"/>
          <w:color w:val="000000"/>
          <w:spacing w:val="-2"/>
        </w:rPr>
        <w:t>n</w:t>
      </w:r>
      <w:r w:rsidRPr="005365A6">
        <w:rPr>
          <w:rFonts w:cs="Calibri"/>
          <w:color w:val="000000"/>
        </w:rPr>
        <w:t>s</w:t>
      </w:r>
      <w:r w:rsidRPr="005365A6">
        <w:rPr>
          <w:rFonts w:cs="Calibri"/>
          <w:color w:val="000000"/>
          <w:spacing w:val="67"/>
        </w:rPr>
        <w:t xml:space="preserve"> </w:t>
      </w:r>
      <w:r w:rsidRPr="005365A6">
        <w:rPr>
          <w:rFonts w:cs="Calibri"/>
          <w:color w:val="000000"/>
        </w:rPr>
        <w:t>wit</w:t>
      </w:r>
      <w:r w:rsidRPr="005365A6">
        <w:rPr>
          <w:rFonts w:cs="Calibri"/>
          <w:color w:val="000000"/>
          <w:spacing w:val="-2"/>
        </w:rPr>
        <w:t>h</w:t>
      </w:r>
      <w:r w:rsidRPr="005365A6">
        <w:rPr>
          <w:rFonts w:cs="Calibri"/>
          <w:color w:val="000000"/>
        </w:rPr>
        <w:t xml:space="preserve"> telephone</w:t>
      </w:r>
      <w:r w:rsidRPr="005365A6">
        <w:rPr>
          <w:rFonts w:cs="Calibri"/>
          <w:color w:val="000000"/>
          <w:spacing w:val="40"/>
        </w:rPr>
        <w:t xml:space="preserve"> </w:t>
      </w:r>
      <w:r w:rsidRPr="005365A6">
        <w:rPr>
          <w:rFonts w:cs="Calibri"/>
          <w:color w:val="000000"/>
        </w:rPr>
        <w:t>nu</w:t>
      </w:r>
      <w:r w:rsidRPr="005365A6">
        <w:rPr>
          <w:rFonts w:cs="Calibri"/>
          <w:color w:val="000000"/>
          <w:spacing w:val="-3"/>
        </w:rPr>
        <w:t>m</w:t>
      </w:r>
      <w:r w:rsidRPr="005365A6">
        <w:rPr>
          <w:rFonts w:cs="Calibri"/>
          <w:color w:val="000000"/>
        </w:rPr>
        <w:t>bers,</w:t>
      </w:r>
      <w:r w:rsidRPr="005365A6">
        <w:rPr>
          <w:rFonts w:cs="Calibri"/>
          <w:color w:val="000000"/>
          <w:spacing w:val="40"/>
        </w:rPr>
        <w:t xml:space="preserve"> </w:t>
      </w:r>
      <w:r w:rsidRPr="005365A6">
        <w:rPr>
          <w:rFonts w:cs="Calibri"/>
          <w:color w:val="000000"/>
        </w:rPr>
        <w:t>a</w:t>
      </w:r>
      <w:r w:rsidRPr="005365A6">
        <w:rPr>
          <w:rFonts w:cs="Calibri"/>
          <w:color w:val="000000"/>
          <w:spacing w:val="-2"/>
        </w:rPr>
        <w:t>n</w:t>
      </w:r>
      <w:r w:rsidRPr="005365A6">
        <w:rPr>
          <w:rFonts w:cs="Calibri"/>
          <w:color w:val="000000"/>
        </w:rPr>
        <w:t>d</w:t>
      </w:r>
      <w:r w:rsidRPr="005365A6">
        <w:rPr>
          <w:rFonts w:cs="Calibri"/>
          <w:color w:val="000000"/>
          <w:spacing w:val="40"/>
        </w:rPr>
        <w:t xml:space="preserve"> </w:t>
      </w:r>
      <w:r w:rsidRPr="005365A6">
        <w:rPr>
          <w:rFonts w:cs="Calibri"/>
          <w:color w:val="000000"/>
        </w:rPr>
        <w:t>ser</w:t>
      </w:r>
      <w:r w:rsidRPr="005365A6">
        <w:rPr>
          <w:rFonts w:cs="Calibri"/>
          <w:color w:val="000000"/>
          <w:spacing w:val="-2"/>
        </w:rPr>
        <w:t>v</w:t>
      </w:r>
      <w:r w:rsidRPr="005365A6">
        <w:rPr>
          <w:rFonts w:cs="Calibri"/>
          <w:color w:val="000000"/>
        </w:rPr>
        <w:t>ices</w:t>
      </w:r>
      <w:r w:rsidRPr="005365A6">
        <w:rPr>
          <w:rFonts w:cs="Calibri"/>
          <w:color w:val="000000"/>
          <w:spacing w:val="38"/>
        </w:rPr>
        <w:t xml:space="preserve"> </w:t>
      </w:r>
      <w:r w:rsidRPr="005365A6">
        <w:rPr>
          <w:rFonts w:cs="Calibri"/>
          <w:color w:val="000000"/>
        </w:rPr>
        <w:t>pro</w:t>
      </w:r>
      <w:r w:rsidRPr="005365A6">
        <w:rPr>
          <w:rFonts w:cs="Calibri"/>
          <w:color w:val="000000"/>
          <w:spacing w:val="-2"/>
        </w:rPr>
        <w:t>v</w:t>
      </w:r>
      <w:r w:rsidRPr="005365A6">
        <w:rPr>
          <w:rFonts w:cs="Calibri"/>
          <w:color w:val="000000"/>
        </w:rPr>
        <w:t>id</w:t>
      </w:r>
      <w:r w:rsidRPr="005365A6">
        <w:rPr>
          <w:rFonts w:cs="Calibri"/>
          <w:color w:val="000000"/>
          <w:spacing w:val="-2"/>
        </w:rPr>
        <w:t>e</w:t>
      </w:r>
      <w:r w:rsidRPr="005365A6">
        <w:rPr>
          <w:rFonts w:cs="Calibri"/>
          <w:color w:val="000000"/>
        </w:rPr>
        <w:t>d</w:t>
      </w:r>
      <w:r w:rsidRPr="005365A6">
        <w:rPr>
          <w:rFonts w:cs="Calibri"/>
          <w:color w:val="000000"/>
          <w:spacing w:val="40"/>
        </w:rPr>
        <w:t xml:space="preserve"> </w:t>
      </w:r>
      <w:r w:rsidRPr="005365A6">
        <w:rPr>
          <w:rFonts w:cs="Calibri"/>
          <w:color w:val="000000"/>
        </w:rPr>
        <w:t>b</w:t>
      </w:r>
      <w:r w:rsidRPr="005365A6">
        <w:rPr>
          <w:rFonts w:cs="Calibri"/>
          <w:color w:val="000000"/>
          <w:spacing w:val="-2"/>
        </w:rPr>
        <w:t>y</w:t>
      </w:r>
      <w:r w:rsidRPr="005365A6">
        <w:rPr>
          <w:rFonts w:cs="Calibri"/>
          <w:color w:val="000000"/>
          <w:spacing w:val="40"/>
        </w:rPr>
        <w:t xml:space="preserve"> </w:t>
      </w:r>
      <w:r w:rsidRPr="005365A6">
        <w:rPr>
          <w:rFonts w:cs="Calibri"/>
          <w:color w:val="000000"/>
        </w:rPr>
        <w:t>the</w:t>
      </w:r>
      <w:r w:rsidRPr="005365A6">
        <w:rPr>
          <w:rFonts w:cs="Calibri"/>
          <w:color w:val="000000"/>
          <w:spacing w:val="40"/>
        </w:rPr>
        <w:t xml:space="preserve"> </w:t>
      </w:r>
      <w:r w:rsidRPr="005365A6">
        <w:rPr>
          <w:rFonts w:cs="Calibri"/>
          <w:color w:val="000000"/>
        </w:rPr>
        <w:t>fir</w:t>
      </w:r>
      <w:r w:rsidRPr="005365A6">
        <w:rPr>
          <w:rFonts w:cs="Calibri"/>
          <w:color w:val="000000"/>
          <w:spacing w:val="-3"/>
        </w:rPr>
        <w:t>m</w:t>
      </w:r>
      <w:r w:rsidRPr="005365A6">
        <w:rPr>
          <w:rFonts w:cs="Calibri"/>
          <w:color w:val="000000"/>
        </w:rPr>
        <w:t>.</w:t>
      </w:r>
      <w:r w:rsidRPr="005365A6">
        <w:rPr>
          <w:rFonts w:cs="Calibri"/>
          <w:color w:val="000000"/>
          <w:spacing w:val="40"/>
        </w:rPr>
        <w:t xml:space="preserve"> </w:t>
      </w:r>
      <w:r w:rsidRPr="000C4DCB">
        <w:rPr>
          <w:rFonts w:cs="Calibri"/>
          <w:color w:val="000000"/>
        </w:rPr>
        <w:t>Tech</w:t>
      </w:r>
      <w:r w:rsidRPr="000C4DCB">
        <w:rPr>
          <w:rFonts w:cs="Calibri"/>
          <w:color w:val="000000"/>
          <w:spacing w:val="-2"/>
        </w:rPr>
        <w:t>n</w:t>
      </w:r>
      <w:r w:rsidRPr="000C4DCB">
        <w:rPr>
          <w:rFonts w:cs="Calibri"/>
          <w:color w:val="000000"/>
        </w:rPr>
        <w:t>i</w:t>
      </w:r>
      <w:r w:rsidRPr="000C4DCB">
        <w:rPr>
          <w:rFonts w:cs="Calibri"/>
          <w:color w:val="000000"/>
          <w:spacing w:val="-2"/>
        </w:rPr>
        <w:t>c</w:t>
      </w:r>
      <w:r w:rsidRPr="000C4DCB">
        <w:rPr>
          <w:rFonts w:cs="Calibri"/>
          <w:color w:val="000000"/>
        </w:rPr>
        <w:t>ians</w:t>
      </w:r>
      <w:r w:rsidRPr="000C4DCB">
        <w:rPr>
          <w:rFonts w:cs="Calibri"/>
          <w:color w:val="000000"/>
          <w:spacing w:val="40"/>
        </w:rPr>
        <w:t xml:space="preserve"> </w:t>
      </w:r>
      <w:r w:rsidRPr="000C4DCB">
        <w:rPr>
          <w:rFonts w:cs="Calibri"/>
          <w:color w:val="000000"/>
          <w:spacing w:val="-3"/>
        </w:rPr>
        <w:t>m</w:t>
      </w:r>
      <w:r w:rsidRPr="000C4DCB">
        <w:rPr>
          <w:rFonts w:cs="Calibri"/>
          <w:color w:val="000000"/>
        </w:rPr>
        <w:t>a</w:t>
      </w:r>
      <w:r w:rsidRPr="000C4DCB">
        <w:rPr>
          <w:rFonts w:cs="Calibri"/>
          <w:color w:val="000000"/>
          <w:spacing w:val="-2"/>
        </w:rPr>
        <w:t>y</w:t>
      </w:r>
      <w:r w:rsidRPr="000C4DCB">
        <w:rPr>
          <w:rFonts w:cs="Calibri"/>
          <w:color w:val="000000"/>
          <w:spacing w:val="40"/>
        </w:rPr>
        <w:t xml:space="preserve"> </w:t>
      </w:r>
      <w:r w:rsidRPr="000C4DCB">
        <w:rPr>
          <w:rFonts w:cs="Calibri"/>
          <w:color w:val="000000"/>
        </w:rPr>
        <w:t>be</w:t>
      </w:r>
      <w:r w:rsidRPr="000C4DCB">
        <w:rPr>
          <w:rFonts w:cs="Calibri"/>
          <w:color w:val="000000"/>
          <w:spacing w:val="40"/>
        </w:rPr>
        <w:t xml:space="preserve"> </w:t>
      </w:r>
      <w:r w:rsidRPr="000C4DCB">
        <w:rPr>
          <w:rFonts w:cs="Calibri"/>
          <w:color w:val="000000"/>
        </w:rPr>
        <w:t>su</w:t>
      </w:r>
      <w:r w:rsidRPr="000C4DCB">
        <w:rPr>
          <w:rFonts w:cs="Calibri"/>
          <w:color w:val="000000"/>
          <w:spacing w:val="-2"/>
        </w:rPr>
        <w:t>b</w:t>
      </w:r>
      <w:r w:rsidRPr="000C4DCB">
        <w:rPr>
          <w:rFonts w:cs="Calibri"/>
          <w:color w:val="000000"/>
        </w:rPr>
        <w:t>je</w:t>
      </w:r>
      <w:r w:rsidRPr="000C4DCB">
        <w:rPr>
          <w:rFonts w:cs="Calibri"/>
          <w:color w:val="000000"/>
          <w:spacing w:val="-2"/>
        </w:rPr>
        <w:t>c</w:t>
      </w:r>
      <w:r w:rsidRPr="000C4DCB">
        <w:rPr>
          <w:rFonts w:cs="Calibri"/>
          <w:color w:val="000000"/>
        </w:rPr>
        <w:t>t</w:t>
      </w:r>
      <w:r w:rsidRPr="000C4DCB">
        <w:rPr>
          <w:rFonts w:cs="Calibri"/>
          <w:color w:val="000000"/>
          <w:spacing w:val="38"/>
        </w:rPr>
        <w:t xml:space="preserve"> </w:t>
      </w:r>
      <w:r w:rsidRPr="000C4DCB">
        <w:rPr>
          <w:rFonts w:cs="Calibri"/>
          <w:color w:val="000000"/>
        </w:rPr>
        <w:t>to</w:t>
      </w:r>
      <w:r w:rsidRPr="000C4DCB">
        <w:rPr>
          <w:rFonts w:cs="Calibri"/>
          <w:color w:val="000000"/>
          <w:spacing w:val="40"/>
        </w:rPr>
        <w:t xml:space="preserve"> </w:t>
      </w:r>
      <w:r w:rsidRPr="000C4DCB">
        <w:rPr>
          <w:rFonts w:cs="Calibri"/>
          <w:color w:val="000000"/>
        </w:rPr>
        <w:t>a</w:t>
      </w:r>
      <w:r w:rsidRPr="000C4DCB">
        <w:rPr>
          <w:rFonts w:cs="Calibri"/>
          <w:color w:val="000000"/>
          <w:spacing w:val="40"/>
        </w:rPr>
        <w:t xml:space="preserve"> </w:t>
      </w:r>
      <w:r w:rsidRPr="000C4DCB">
        <w:rPr>
          <w:rFonts w:cs="Calibri"/>
          <w:color w:val="000000"/>
        </w:rPr>
        <w:t>bac</w:t>
      </w:r>
      <w:r w:rsidRPr="000C4DCB">
        <w:rPr>
          <w:rFonts w:cs="Calibri"/>
          <w:color w:val="000000"/>
          <w:spacing w:val="-2"/>
        </w:rPr>
        <w:t>kg</w:t>
      </w:r>
      <w:r w:rsidRPr="000C4DCB">
        <w:rPr>
          <w:rFonts w:cs="Calibri"/>
          <w:color w:val="000000"/>
        </w:rPr>
        <w:t>round chec</w:t>
      </w:r>
      <w:r w:rsidRPr="000C4DCB">
        <w:rPr>
          <w:rFonts w:cs="Calibri"/>
          <w:color w:val="000000"/>
          <w:spacing w:val="-2"/>
        </w:rPr>
        <w:t>k</w:t>
      </w:r>
      <w:r w:rsidRPr="000C4DCB">
        <w:rPr>
          <w:rFonts w:cs="Calibri"/>
          <w:color w:val="000000"/>
        </w:rPr>
        <w: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2"/>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11.3. PR</w:t>
      </w:r>
      <w:r w:rsidRPr="005365A6">
        <w:rPr>
          <w:rFonts w:cs="Calibri"/>
          <w:color w:val="000000"/>
          <w:spacing w:val="-3"/>
        </w:rPr>
        <w:t>I</w:t>
      </w:r>
      <w:r w:rsidRPr="005365A6">
        <w:rPr>
          <w:rFonts w:cs="Calibri"/>
          <w:color w:val="000000"/>
        </w:rPr>
        <w:t>CING INFORMAT</w:t>
      </w:r>
      <w:r w:rsidRPr="005365A6">
        <w:rPr>
          <w:rFonts w:cs="Calibri"/>
          <w:color w:val="000000"/>
          <w:spacing w:val="-3"/>
        </w:rPr>
        <w:t>I</w:t>
      </w:r>
      <w:r w:rsidRPr="005365A6">
        <w:rPr>
          <w:rFonts w:cs="Calibri"/>
          <w:color w:val="000000"/>
        </w:rPr>
        <w:t xml:space="preserve">ON   </w:t>
      </w:r>
    </w:p>
    <w:p w:rsidR="0087611D" w:rsidRDefault="0087611D" w:rsidP="0087611D">
      <w:pPr>
        <w:spacing w:before="59"/>
        <w:ind w:left="747" w:right="1108" w:firstLine="539"/>
        <w:rPr>
          <w:rFonts w:cs="Calibri"/>
          <w:color w:val="000000"/>
        </w:rPr>
      </w:pPr>
      <w:r w:rsidRPr="005365A6">
        <w:rPr>
          <w:rFonts w:cs="Calibri"/>
          <w:color w:val="000000"/>
        </w:rPr>
        <w:t>Proposals sub</w:t>
      </w:r>
      <w:r w:rsidRPr="005365A6">
        <w:rPr>
          <w:rFonts w:cs="Calibri"/>
          <w:color w:val="000000"/>
          <w:spacing w:val="-3"/>
        </w:rPr>
        <w:t>m</w:t>
      </w:r>
      <w:r w:rsidRPr="005365A6">
        <w:rPr>
          <w:rFonts w:cs="Calibri"/>
          <w:color w:val="000000"/>
        </w:rPr>
        <w:t>itted in r</w:t>
      </w:r>
      <w:r w:rsidRPr="005365A6">
        <w:rPr>
          <w:rFonts w:cs="Calibri"/>
          <w:color w:val="000000"/>
          <w:spacing w:val="-2"/>
        </w:rPr>
        <w:t>e</w:t>
      </w:r>
      <w:r w:rsidRPr="005365A6">
        <w:rPr>
          <w:rFonts w:cs="Calibri"/>
          <w:color w:val="000000"/>
        </w:rPr>
        <w:t>s</w:t>
      </w:r>
      <w:r w:rsidRPr="005365A6">
        <w:rPr>
          <w:rFonts w:cs="Calibri"/>
          <w:color w:val="000000"/>
          <w:spacing w:val="-2"/>
        </w:rPr>
        <w:t>p</w:t>
      </w:r>
      <w:r w:rsidRPr="005365A6">
        <w:rPr>
          <w:rFonts w:cs="Calibri"/>
          <w:color w:val="000000"/>
        </w:rPr>
        <w:t>onse to this RFP shall in</w:t>
      </w:r>
      <w:r w:rsidRPr="005365A6">
        <w:rPr>
          <w:rFonts w:cs="Calibri"/>
          <w:color w:val="000000"/>
          <w:spacing w:val="-2"/>
        </w:rPr>
        <w:t>c</w:t>
      </w:r>
      <w:r w:rsidRPr="005365A6">
        <w:rPr>
          <w:rFonts w:cs="Calibri"/>
          <w:color w:val="000000"/>
        </w:rPr>
        <w:t>lud</w:t>
      </w:r>
      <w:r w:rsidRPr="005365A6">
        <w:rPr>
          <w:rFonts w:cs="Calibri"/>
          <w:color w:val="000000"/>
          <w:spacing w:val="-2"/>
        </w:rPr>
        <w:t>e</w:t>
      </w:r>
      <w:r w:rsidRPr="005365A6">
        <w:rPr>
          <w:rFonts w:cs="Calibri"/>
          <w:color w:val="000000"/>
        </w:rPr>
        <w:t xml:space="preserve">: </w:t>
      </w:r>
    </w:p>
    <w:p w:rsidR="0087611D" w:rsidRPr="005365A6" w:rsidRDefault="0087611D" w:rsidP="0087611D">
      <w:pPr>
        <w:spacing w:before="65" w:line="253" w:lineRule="exact"/>
        <w:ind w:left="1260" w:right="1108" w:hanging="9"/>
        <w:rPr>
          <w:rFonts w:cs="Calibri"/>
          <w:color w:val="010302"/>
        </w:rPr>
      </w:pPr>
      <w:r w:rsidRPr="005365A6">
        <w:rPr>
          <w:rFonts w:cs="Calibri"/>
          <w:color w:val="000000"/>
        </w:rPr>
        <w:t>Pri</w:t>
      </w:r>
      <w:r w:rsidRPr="005365A6">
        <w:rPr>
          <w:rFonts w:cs="Calibri"/>
          <w:color w:val="000000"/>
          <w:spacing w:val="-2"/>
        </w:rPr>
        <w:t>n</w:t>
      </w:r>
      <w:r w:rsidRPr="005365A6">
        <w:rPr>
          <w:rFonts w:cs="Calibri"/>
          <w:color w:val="000000"/>
        </w:rPr>
        <w:t>ter M</w:t>
      </w:r>
      <w:r w:rsidRPr="005365A6">
        <w:rPr>
          <w:rFonts w:cs="Calibri"/>
          <w:color w:val="000000"/>
          <w:spacing w:val="-2"/>
        </w:rPr>
        <w:t>an</w:t>
      </w:r>
      <w:r w:rsidRPr="005365A6">
        <w:rPr>
          <w:rFonts w:cs="Calibri"/>
          <w:color w:val="000000"/>
        </w:rPr>
        <w:t>a</w:t>
      </w:r>
      <w:r w:rsidRPr="005365A6">
        <w:rPr>
          <w:rFonts w:cs="Calibri"/>
          <w:color w:val="000000"/>
          <w:spacing w:val="-2"/>
        </w:rPr>
        <w:t>g</w:t>
      </w:r>
      <w:r w:rsidRPr="005365A6">
        <w:rPr>
          <w:rFonts w:cs="Calibri"/>
          <w:color w:val="000000"/>
        </w:rPr>
        <w:t>ed Ser</w:t>
      </w:r>
      <w:r w:rsidRPr="005365A6">
        <w:rPr>
          <w:rFonts w:cs="Calibri"/>
          <w:color w:val="000000"/>
          <w:spacing w:val="-2"/>
        </w:rPr>
        <w:t>v</w:t>
      </w:r>
      <w:r w:rsidRPr="005365A6">
        <w:rPr>
          <w:rFonts w:cs="Calibri"/>
          <w:color w:val="000000"/>
        </w:rPr>
        <w:t>ic</w:t>
      </w:r>
      <w:r w:rsidRPr="005365A6">
        <w:rPr>
          <w:rFonts w:cs="Calibri"/>
          <w:color w:val="000000"/>
          <w:spacing w:val="-2"/>
        </w:rPr>
        <w:t>e</w:t>
      </w:r>
      <w:r w:rsidRPr="005365A6">
        <w:rPr>
          <w:rFonts w:cs="Calibri"/>
          <w:color w:val="000000"/>
        </w:rPr>
        <w:t xml:space="preserve">s </w:t>
      </w:r>
      <w:r w:rsidRPr="005365A6">
        <w:rPr>
          <w:rFonts w:cs="Calibri"/>
          <w:color w:val="000000"/>
          <w:spacing w:val="-3"/>
        </w:rPr>
        <w:t>-</w:t>
      </w:r>
      <w:r w:rsidRPr="005365A6">
        <w:rPr>
          <w:rFonts w:cs="Calibri"/>
          <w:color w:val="000000"/>
        </w:rPr>
        <w:t>Descri</w:t>
      </w:r>
      <w:r w:rsidRPr="005365A6">
        <w:rPr>
          <w:rFonts w:cs="Calibri"/>
          <w:color w:val="000000"/>
          <w:spacing w:val="-2"/>
        </w:rPr>
        <w:t>b</w:t>
      </w:r>
      <w:r w:rsidRPr="005365A6">
        <w:rPr>
          <w:rFonts w:cs="Calibri"/>
          <w:color w:val="000000"/>
        </w:rPr>
        <w:t>e t</w:t>
      </w:r>
      <w:r w:rsidRPr="005365A6">
        <w:rPr>
          <w:rFonts w:cs="Calibri"/>
          <w:color w:val="000000"/>
          <w:spacing w:val="-2"/>
        </w:rPr>
        <w:t>h</w:t>
      </w:r>
      <w:r w:rsidRPr="005365A6">
        <w:rPr>
          <w:rFonts w:cs="Calibri"/>
          <w:color w:val="000000"/>
        </w:rPr>
        <w:t xml:space="preserve">e </w:t>
      </w:r>
      <w:r w:rsidRPr="005365A6">
        <w:rPr>
          <w:rFonts w:cs="Calibri"/>
          <w:color w:val="000000"/>
          <w:spacing w:val="-3"/>
        </w:rPr>
        <w:t>m</w:t>
      </w:r>
      <w:r w:rsidRPr="005365A6">
        <w:rPr>
          <w:rFonts w:cs="Calibri"/>
          <w:color w:val="000000"/>
        </w:rPr>
        <w:t>ethodolo</w:t>
      </w:r>
      <w:r w:rsidRPr="005365A6">
        <w:rPr>
          <w:rFonts w:cs="Calibri"/>
          <w:color w:val="000000"/>
          <w:spacing w:val="-2"/>
        </w:rPr>
        <w:t>gy</w:t>
      </w:r>
      <w:r w:rsidRPr="005365A6">
        <w:rPr>
          <w:rFonts w:cs="Calibri"/>
          <w:color w:val="000000"/>
        </w:rPr>
        <w:t xml:space="preserve"> </w:t>
      </w:r>
      <w:r w:rsidRPr="005365A6">
        <w:rPr>
          <w:rFonts w:cs="Calibri"/>
          <w:color w:val="000000"/>
          <w:spacing w:val="-2"/>
        </w:rPr>
        <w:t>y</w:t>
      </w:r>
      <w:r w:rsidRPr="005365A6">
        <w:rPr>
          <w:rFonts w:cs="Calibri"/>
          <w:color w:val="000000"/>
        </w:rPr>
        <w:t>ou inte</w:t>
      </w:r>
      <w:r w:rsidRPr="005365A6">
        <w:rPr>
          <w:rFonts w:cs="Calibri"/>
          <w:color w:val="000000"/>
          <w:spacing w:val="-2"/>
        </w:rPr>
        <w:t>n</w:t>
      </w:r>
      <w:r w:rsidRPr="005365A6">
        <w:rPr>
          <w:rFonts w:cs="Calibri"/>
          <w:color w:val="000000"/>
        </w:rPr>
        <w:t>d to use to e</w:t>
      </w:r>
      <w:r w:rsidRPr="005365A6">
        <w:rPr>
          <w:rFonts w:cs="Calibri"/>
          <w:color w:val="000000"/>
          <w:spacing w:val="-2"/>
        </w:rPr>
        <w:t>v</w:t>
      </w:r>
      <w:r w:rsidRPr="005365A6">
        <w:rPr>
          <w:rFonts w:cs="Calibri"/>
          <w:color w:val="000000"/>
        </w:rPr>
        <w:t>alu</w:t>
      </w:r>
      <w:r w:rsidRPr="005365A6">
        <w:rPr>
          <w:rFonts w:cs="Calibri"/>
          <w:color w:val="000000"/>
          <w:spacing w:val="-2"/>
        </w:rPr>
        <w:t>a</w:t>
      </w:r>
      <w:r w:rsidRPr="005365A6">
        <w:rPr>
          <w:rFonts w:cs="Calibri"/>
          <w:color w:val="000000"/>
        </w:rPr>
        <w:t>t</w:t>
      </w:r>
      <w:r w:rsidRPr="005365A6">
        <w:rPr>
          <w:rFonts w:cs="Calibri"/>
          <w:color w:val="000000"/>
          <w:spacing w:val="-2"/>
        </w:rPr>
        <w:t>e</w:t>
      </w:r>
      <w:r w:rsidRPr="005365A6">
        <w:rPr>
          <w:rFonts w:cs="Calibri"/>
          <w:color w:val="000000"/>
        </w:rPr>
        <w:t xml:space="preserve"> the curre</w:t>
      </w:r>
      <w:r w:rsidRPr="005365A6">
        <w:rPr>
          <w:rFonts w:cs="Calibri"/>
          <w:color w:val="000000"/>
          <w:spacing w:val="-2"/>
        </w:rPr>
        <w:t>n</w:t>
      </w:r>
      <w:r w:rsidRPr="005365A6">
        <w:rPr>
          <w:rFonts w:cs="Calibri"/>
          <w:color w:val="000000"/>
        </w:rPr>
        <w:t>t pri</w:t>
      </w:r>
      <w:r w:rsidRPr="005365A6">
        <w:rPr>
          <w:rFonts w:cs="Calibri"/>
          <w:color w:val="000000"/>
          <w:spacing w:val="-2"/>
        </w:rPr>
        <w:t>n</w:t>
      </w:r>
      <w:r w:rsidRPr="005365A6">
        <w:rPr>
          <w:rFonts w:cs="Calibri"/>
          <w:color w:val="000000"/>
        </w:rPr>
        <w:t xml:space="preserve">ter </w:t>
      </w:r>
      <w:r w:rsidRPr="005365A6">
        <w:rPr>
          <w:rFonts w:cs="Calibri"/>
          <w:color w:val="000000"/>
          <w:spacing w:val="-2"/>
        </w:rPr>
        <w:t>p</w:t>
      </w:r>
      <w:r w:rsidRPr="005365A6">
        <w:rPr>
          <w:rFonts w:cs="Calibri"/>
          <w:color w:val="000000"/>
        </w:rPr>
        <w:t>ro</w:t>
      </w:r>
      <w:r w:rsidRPr="005365A6">
        <w:rPr>
          <w:rFonts w:cs="Calibri"/>
          <w:color w:val="000000"/>
          <w:spacing w:val="-2"/>
        </w:rPr>
        <w:t>g</w:t>
      </w:r>
      <w:r w:rsidRPr="005365A6">
        <w:rPr>
          <w:rFonts w:cs="Calibri"/>
          <w:color w:val="000000"/>
        </w:rPr>
        <w:t>ra</w:t>
      </w:r>
      <w:r w:rsidRPr="005365A6">
        <w:rPr>
          <w:rFonts w:cs="Calibri"/>
          <w:color w:val="000000"/>
          <w:spacing w:val="-3"/>
        </w:rPr>
        <w:t>m</w:t>
      </w:r>
      <w:r w:rsidRPr="005365A6">
        <w:rPr>
          <w:rFonts w:cs="Calibri"/>
          <w:color w:val="000000"/>
        </w:rPr>
        <w:t xml:space="preserve"> and </w:t>
      </w:r>
      <w:r w:rsidRPr="005365A6">
        <w:rPr>
          <w:rFonts w:cs="Calibri"/>
          <w:color w:val="000000"/>
          <w:spacing w:val="-2"/>
        </w:rPr>
        <w:t>d</w:t>
      </w:r>
      <w:r w:rsidRPr="005365A6">
        <w:rPr>
          <w:rFonts w:cs="Calibri"/>
          <w:color w:val="000000"/>
        </w:rPr>
        <w:t>es</w:t>
      </w:r>
      <w:r w:rsidRPr="005365A6">
        <w:rPr>
          <w:rFonts w:cs="Calibri"/>
          <w:color w:val="000000"/>
          <w:spacing w:val="-2"/>
        </w:rPr>
        <w:t>c</w:t>
      </w:r>
      <w:r w:rsidRPr="005365A6">
        <w:rPr>
          <w:rFonts w:cs="Calibri"/>
          <w:color w:val="000000"/>
        </w:rPr>
        <w:t>ri</w:t>
      </w:r>
      <w:r w:rsidRPr="005365A6">
        <w:rPr>
          <w:rFonts w:cs="Calibri"/>
          <w:color w:val="000000"/>
          <w:spacing w:val="-2"/>
        </w:rPr>
        <w:t>b</w:t>
      </w:r>
      <w:r w:rsidRPr="005365A6">
        <w:rPr>
          <w:rFonts w:cs="Calibri"/>
          <w:color w:val="000000"/>
        </w:rPr>
        <w:t xml:space="preserve">e </w:t>
      </w:r>
      <w:r w:rsidRPr="005365A6">
        <w:rPr>
          <w:rFonts w:cs="Calibri"/>
          <w:color w:val="000000"/>
          <w:spacing w:val="-2"/>
        </w:rPr>
        <w:t>any</w:t>
      </w:r>
      <w:r w:rsidRPr="005365A6">
        <w:rPr>
          <w:rFonts w:cs="Calibri"/>
          <w:color w:val="000000"/>
        </w:rPr>
        <w:t xml:space="preserve"> and all costs r</w:t>
      </w:r>
      <w:r w:rsidRPr="005365A6">
        <w:rPr>
          <w:rFonts w:cs="Calibri"/>
          <w:color w:val="000000"/>
          <w:spacing w:val="-2"/>
        </w:rPr>
        <w:t>e</w:t>
      </w:r>
      <w:r w:rsidRPr="005365A6">
        <w:rPr>
          <w:rFonts w:cs="Calibri"/>
          <w:color w:val="000000"/>
        </w:rPr>
        <w:t>l</w:t>
      </w:r>
      <w:r w:rsidRPr="005365A6">
        <w:rPr>
          <w:rFonts w:cs="Calibri"/>
          <w:color w:val="000000"/>
          <w:spacing w:val="-2"/>
        </w:rPr>
        <w:t>a</w:t>
      </w:r>
      <w:r w:rsidRPr="005365A6">
        <w:rPr>
          <w:rFonts w:cs="Calibri"/>
          <w:color w:val="000000"/>
        </w:rPr>
        <w:t>te</w:t>
      </w:r>
      <w:r w:rsidRPr="005365A6">
        <w:rPr>
          <w:rFonts w:cs="Calibri"/>
          <w:color w:val="000000"/>
          <w:spacing w:val="-2"/>
        </w:rPr>
        <w:t>d</w:t>
      </w:r>
      <w:r w:rsidRPr="005365A6">
        <w:rPr>
          <w:rFonts w:cs="Calibri"/>
          <w:color w:val="000000"/>
        </w:rPr>
        <w:t xml:space="preserve"> t</w:t>
      </w:r>
      <w:r w:rsidRPr="005365A6">
        <w:rPr>
          <w:rFonts w:cs="Calibri"/>
          <w:color w:val="000000"/>
          <w:spacing w:val="-2"/>
        </w:rPr>
        <w:t>o</w:t>
      </w:r>
      <w:r w:rsidRPr="005365A6">
        <w:rPr>
          <w:rFonts w:cs="Calibri"/>
          <w:color w:val="000000"/>
        </w:rPr>
        <w:t xml:space="preserve"> t</w:t>
      </w:r>
      <w:r w:rsidRPr="005365A6">
        <w:rPr>
          <w:rFonts w:cs="Calibri"/>
          <w:color w:val="000000"/>
          <w:spacing w:val="-2"/>
        </w:rPr>
        <w:t>h</w:t>
      </w:r>
      <w:r w:rsidRPr="005365A6">
        <w:rPr>
          <w:rFonts w:cs="Calibri"/>
          <w:color w:val="000000"/>
        </w:rPr>
        <w:t>e pro</w:t>
      </w:r>
      <w:r w:rsidRPr="005365A6">
        <w:rPr>
          <w:rFonts w:cs="Calibri"/>
          <w:color w:val="000000"/>
          <w:spacing w:val="-2"/>
        </w:rPr>
        <w:t>g</w:t>
      </w:r>
      <w:r w:rsidRPr="005365A6">
        <w:rPr>
          <w:rFonts w:cs="Calibri"/>
          <w:color w:val="000000"/>
        </w:rPr>
        <w:t>ra</w:t>
      </w:r>
      <w:r w:rsidRPr="005365A6">
        <w:rPr>
          <w:rFonts w:cs="Calibri"/>
          <w:color w:val="000000"/>
          <w:spacing w:val="-3"/>
        </w:rPr>
        <w:t>m</w:t>
      </w:r>
      <w:r w:rsidRPr="005365A6">
        <w:rPr>
          <w:rFonts w:cs="Calibri"/>
          <w:color w:val="000000"/>
        </w:rPr>
        <w:t>.</w:t>
      </w:r>
      <w:r w:rsidRPr="005365A6">
        <w:rPr>
          <w:rFonts w:cs="Calibri"/>
          <w:color w:val="000000"/>
          <w:spacing w:val="21"/>
        </w:rPr>
        <w:t xml:space="preserve"> </w:t>
      </w:r>
      <w:r w:rsidRPr="005365A6">
        <w:rPr>
          <w:rFonts w:cs="Calibri"/>
          <w:color w:val="000000"/>
        </w:rPr>
        <w:t>F</w:t>
      </w:r>
      <w:r w:rsidRPr="005365A6">
        <w:rPr>
          <w:rFonts w:cs="Calibri"/>
          <w:color w:val="000000"/>
          <w:spacing w:val="-2"/>
        </w:rPr>
        <w:t>u</w:t>
      </w:r>
      <w:r w:rsidRPr="005365A6">
        <w:rPr>
          <w:rFonts w:cs="Calibri"/>
          <w:color w:val="000000"/>
        </w:rPr>
        <w:t>ll</w:t>
      </w:r>
      <w:r w:rsidRPr="005365A6">
        <w:rPr>
          <w:rFonts w:cs="Calibri"/>
          <w:color w:val="000000"/>
          <w:spacing w:val="-2"/>
        </w:rPr>
        <w:t>y</w:t>
      </w:r>
      <w:r w:rsidRPr="005365A6">
        <w:rPr>
          <w:rFonts w:cs="Calibri"/>
          <w:color w:val="000000"/>
          <w:spacing w:val="21"/>
        </w:rPr>
        <w:t xml:space="preserve"> </w:t>
      </w:r>
      <w:r w:rsidRPr="005365A6">
        <w:rPr>
          <w:rFonts w:cs="Calibri"/>
          <w:color w:val="000000"/>
        </w:rPr>
        <w:t>des</w:t>
      </w:r>
      <w:r w:rsidRPr="005365A6">
        <w:rPr>
          <w:rFonts w:cs="Calibri"/>
          <w:color w:val="000000"/>
          <w:spacing w:val="-2"/>
        </w:rPr>
        <w:t>c</w:t>
      </w:r>
      <w:r w:rsidRPr="005365A6">
        <w:rPr>
          <w:rFonts w:cs="Calibri"/>
          <w:color w:val="000000"/>
        </w:rPr>
        <w:t>ribe</w:t>
      </w:r>
      <w:r w:rsidRPr="005365A6">
        <w:rPr>
          <w:rFonts w:cs="Calibri"/>
          <w:color w:val="000000"/>
          <w:spacing w:val="21"/>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21"/>
        </w:rPr>
        <w:t xml:space="preserve"> </w:t>
      </w:r>
      <w:r w:rsidRPr="005365A6">
        <w:rPr>
          <w:rFonts w:cs="Calibri"/>
          <w:color w:val="000000"/>
        </w:rPr>
        <w:t>qualific</w:t>
      </w:r>
      <w:r w:rsidRPr="005365A6">
        <w:rPr>
          <w:rFonts w:cs="Calibri"/>
          <w:color w:val="000000"/>
          <w:spacing w:val="-2"/>
        </w:rPr>
        <w:t>a</w:t>
      </w:r>
      <w:r w:rsidRPr="005365A6">
        <w:rPr>
          <w:rFonts w:cs="Calibri"/>
          <w:color w:val="000000"/>
        </w:rPr>
        <w:t>tions</w:t>
      </w:r>
      <w:r w:rsidRPr="005365A6">
        <w:rPr>
          <w:rFonts w:cs="Calibri"/>
          <w:color w:val="000000"/>
          <w:spacing w:val="21"/>
        </w:rPr>
        <w:t xml:space="preserve"> </w:t>
      </w:r>
      <w:r w:rsidRPr="005365A6">
        <w:rPr>
          <w:rFonts w:cs="Calibri"/>
          <w:color w:val="000000"/>
          <w:spacing w:val="-2"/>
        </w:rPr>
        <w:t>o</w:t>
      </w:r>
      <w:r w:rsidRPr="005365A6">
        <w:rPr>
          <w:rFonts w:cs="Calibri"/>
          <w:color w:val="000000"/>
        </w:rPr>
        <w:t>f</w:t>
      </w:r>
      <w:r w:rsidRPr="005365A6">
        <w:rPr>
          <w:rFonts w:cs="Calibri"/>
          <w:color w:val="000000"/>
          <w:spacing w:val="21"/>
        </w:rPr>
        <w:t xml:space="preserve"> </w:t>
      </w:r>
      <w:r w:rsidRPr="005365A6">
        <w:rPr>
          <w:rFonts w:cs="Calibri"/>
          <w:color w:val="000000"/>
          <w:spacing w:val="-2"/>
        </w:rPr>
        <w:t>y</w:t>
      </w:r>
      <w:r w:rsidRPr="005365A6">
        <w:rPr>
          <w:rFonts w:cs="Calibri"/>
          <w:color w:val="000000"/>
        </w:rPr>
        <w:t>our</w:t>
      </w:r>
      <w:r w:rsidRPr="005365A6">
        <w:rPr>
          <w:rFonts w:cs="Calibri"/>
          <w:color w:val="000000"/>
          <w:spacing w:val="21"/>
        </w:rPr>
        <w:t xml:space="preserve"> </w:t>
      </w:r>
      <w:r w:rsidRPr="005365A6">
        <w:rPr>
          <w:rFonts w:cs="Calibri"/>
          <w:color w:val="000000"/>
        </w:rPr>
        <w:t>st</w:t>
      </w:r>
      <w:r w:rsidRPr="005365A6">
        <w:rPr>
          <w:rFonts w:cs="Calibri"/>
          <w:color w:val="000000"/>
          <w:spacing w:val="-2"/>
        </w:rPr>
        <w:t>a</w:t>
      </w:r>
      <w:r w:rsidRPr="005365A6">
        <w:rPr>
          <w:rFonts w:cs="Calibri"/>
          <w:color w:val="000000"/>
        </w:rPr>
        <w:t>ff</w:t>
      </w:r>
      <w:r w:rsidRPr="005365A6">
        <w:rPr>
          <w:rFonts w:cs="Calibri"/>
          <w:color w:val="000000"/>
          <w:spacing w:val="21"/>
        </w:rPr>
        <w:t xml:space="preserve"> </w:t>
      </w:r>
      <w:r w:rsidRPr="005365A6">
        <w:rPr>
          <w:rFonts w:cs="Calibri"/>
          <w:color w:val="000000"/>
        </w:rPr>
        <w:t>and</w:t>
      </w:r>
      <w:r w:rsidRPr="005365A6">
        <w:rPr>
          <w:rFonts w:cs="Calibri"/>
          <w:color w:val="000000"/>
          <w:spacing w:val="21"/>
        </w:rPr>
        <w:t xml:space="preserve"> </w:t>
      </w:r>
      <w:r w:rsidRPr="005365A6">
        <w:rPr>
          <w:rFonts w:cs="Calibri"/>
          <w:color w:val="000000"/>
          <w:spacing w:val="-2"/>
        </w:rPr>
        <w:t>y</w:t>
      </w:r>
      <w:r w:rsidRPr="005365A6">
        <w:rPr>
          <w:rFonts w:cs="Calibri"/>
          <w:color w:val="000000"/>
        </w:rPr>
        <w:t>o</w:t>
      </w:r>
      <w:r w:rsidRPr="005365A6">
        <w:rPr>
          <w:rFonts w:cs="Calibri"/>
          <w:color w:val="000000"/>
          <w:spacing w:val="-2"/>
        </w:rPr>
        <w:t>u</w:t>
      </w:r>
      <w:r w:rsidRPr="005365A6">
        <w:rPr>
          <w:rFonts w:cs="Calibri"/>
          <w:color w:val="000000"/>
        </w:rPr>
        <w:t>r fir</w:t>
      </w:r>
      <w:r w:rsidRPr="005365A6">
        <w:rPr>
          <w:rFonts w:cs="Calibri"/>
          <w:color w:val="000000"/>
          <w:spacing w:val="-3"/>
        </w:rPr>
        <w:t>m</w:t>
      </w:r>
      <w:r w:rsidRPr="005365A6">
        <w:rPr>
          <w:rFonts w:cs="Calibri"/>
          <w:color w:val="000000"/>
        </w:rPr>
        <w:t>’s</w:t>
      </w:r>
      <w:r w:rsidRPr="005365A6">
        <w:rPr>
          <w:rFonts w:cs="Calibri"/>
          <w:color w:val="000000"/>
          <w:spacing w:val="43"/>
        </w:rPr>
        <w:t xml:space="preserve"> </w:t>
      </w:r>
      <w:r w:rsidRPr="005365A6">
        <w:rPr>
          <w:rFonts w:cs="Calibri"/>
          <w:color w:val="000000"/>
          <w:spacing w:val="-2"/>
        </w:rPr>
        <w:t>d</w:t>
      </w:r>
      <w:r w:rsidRPr="005365A6">
        <w:rPr>
          <w:rFonts w:cs="Calibri"/>
          <w:color w:val="000000"/>
        </w:rPr>
        <w:t>e</w:t>
      </w:r>
      <w:r w:rsidRPr="005365A6">
        <w:rPr>
          <w:rFonts w:cs="Calibri"/>
          <w:color w:val="000000"/>
          <w:spacing w:val="-3"/>
        </w:rPr>
        <w:t>m</w:t>
      </w:r>
      <w:r w:rsidRPr="005365A6">
        <w:rPr>
          <w:rFonts w:cs="Calibri"/>
          <w:color w:val="000000"/>
        </w:rPr>
        <w:t>onstr</w:t>
      </w:r>
      <w:r w:rsidRPr="005365A6">
        <w:rPr>
          <w:rFonts w:cs="Calibri"/>
          <w:color w:val="000000"/>
          <w:spacing w:val="-2"/>
        </w:rPr>
        <w:t>a</w:t>
      </w:r>
      <w:r w:rsidRPr="005365A6">
        <w:rPr>
          <w:rFonts w:cs="Calibri"/>
          <w:color w:val="000000"/>
        </w:rPr>
        <w:t>ted</w:t>
      </w:r>
      <w:r w:rsidRPr="005365A6">
        <w:rPr>
          <w:rFonts w:cs="Calibri"/>
          <w:color w:val="000000"/>
          <w:spacing w:val="40"/>
        </w:rPr>
        <w:t xml:space="preserve"> </w:t>
      </w:r>
      <w:r w:rsidRPr="005365A6">
        <w:rPr>
          <w:rFonts w:cs="Calibri"/>
          <w:color w:val="000000"/>
        </w:rPr>
        <w:t>exp</w:t>
      </w:r>
      <w:r w:rsidRPr="005365A6">
        <w:rPr>
          <w:rFonts w:cs="Calibri"/>
          <w:color w:val="000000"/>
          <w:spacing w:val="-2"/>
        </w:rPr>
        <w:t>e</w:t>
      </w:r>
      <w:r w:rsidRPr="005365A6">
        <w:rPr>
          <w:rFonts w:cs="Calibri"/>
          <w:color w:val="000000"/>
        </w:rPr>
        <w:t>rien</w:t>
      </w:r>
      <w:r w:rsidRPr="005365A6">
        <w:rPr>
          <w:rFonts w:cs="Calibri"/>
          <w:color w:val="000000"/>
          <w:spacing w:val="-2"/>
        </w:rPr>
        <w:t>c</w:t>
      </w:r>
      <w:r w:rsidRPr="005365A6">
        <w:rPr>
          <w:rFonts w:cs="Calibri"/>
          <w:color w:val="000000"/>
        </w:rPr>
        <w:t>e</w:t>
      </w:r>
      <w:r w:rsidRPr="005365A6">
        <w:rPr>
          <w:rFonts w:cs="Calibri"/>
          <w:color w:val="000000"/>
          <w:spacing w:val="43"/>
        </w:rPr>
        <w:t xml:space="preserve"> </w:t>
      </w:r>
      <w:r w:rsidRPr="005365A6">
        <w:rPr>
          <w:rFonts w:cs="Calibri"/>
          <w:color w:val="000000"/>
        </w:rPr>
        <w:t>i</w:t>
      </w:r>
      <w:r w:rsidRPr="005365A6">
        <w:rPr>
          <w:rFonts w:cs="Calibri"/>
          <w:color w:val="000000"/>
          <w:spacing w:val="-2"/>
        </w:rPr>
        <w:t>n</w:t>
      </w:r>
      <w:r w:rsidRPr="005365A6">
        <w:rPr>
          <w:rFonts w:cs="Calibri"/>
          <w:color w:val="000000"/>
          <w:spacing w:val="43"/>
        </w:rPr>
        <w:t xml:space="preserve"> </w:t>
      </w:r>
      <w:r w:rsidRPr="005365A6">
        <w:rPr>
          <w:rFonts w:cs="Calibri"/>
          <w:color w:val="000000"/>
        </w:rPr>
        <w:t>effe</w:t>
      </w:r>
      <w:r w:rsidRPr="005365A6">
        <w:rPr>
          <w:rFonts w:cs="Calibri"/>
          <w:color w:val="000000"/>
          <w:spacing w:val="-2"/>
        </w:rPr>
        <w:t>c</w:t>
      </w:r>
      <w:r w:rsidRPr="005365A6">
        <w:rPr>
          <w:rFonts w:cs="Calibri"/>
          <w:color w:val="000000"/>
        </w:rPr>
        <w:t>ti</w:t>
      </w:r>
      <w:r w:rsidRPr="005365A6">
        <w:rPr>
          <w:rFonts w:cs="Calibri"/>
          <w:color w:val="000000"/>
          <w:spacing w:val="-2"/>
        </w:rPr>
        <w:t>v</w:t>
      </w:r>
      <w:r w:rsidRPr="005365A6">
        <w:rPr>
          <w:rFonts w:cs="Calibri"/>
          <w:color w:val="000000"/>
        </w:rPr>
        <w:t>el</w:t>
      </w:r>
      <w:r w:rsidRPr="005365A6">
        <w:rPr>
          <w:rFonts w:cs="Calibri"/>
          <w:color w:val="000000"/>
          <w:spacing w:val="-2"/>
        </w:rPr>
        <w:t>y</w:t>
      </w:r>
      <w:r w:rsidRPr="005365A6">
        <w:rPr>
          <w:rFonts w:cs="Calibri"/>
          <w:color w:val="000000"/>
          <w:spacing w:val="43"/>
        </w:rPr>
        <w:t xml:space="preserve"> </w:t>
      </w:r>
      <w:r w:rsidRPr="005365A6">
        <w:rPr>
          <w:rFonts w:cs="Calibri"/>
          <w:color w:val="000000"/>
        </w:rPr>
        <w:t>redu</w:t>
      </w:r>
      <w:r w:rsidRPr="005365A6">
        <w:rPr>
          <w:rFonts w:cs="Calibri"/>
          <w:color w:val="000000"/>
          <w:spacing w:val="-2"/>
        </w:rPr>
        <w:t>c</w:t>
      </w:r>
      <w:r w:rsidRPr="005365A6">
        <w:rPr>
          <w:rFonts w:cs="Calibri"/>
          <w:color w:val="000000"/>
        </w:rPr>
        <w:t>in</w:t>
      </w:r>
      <w:r w:rsidRPr="005365A6">
        <w:rPr>
          <w:rFonts w:cs="Calibri"/>
          <w:color w:val="000000"/>
          <w:spacing w:val="-2"/>
        </w:rPr>
        <w:t>g</w:t>
      </w:r>
      <w:r w:rsidRPr="005365A6">
        <w:rPr>
          <w:rFonts w:cs="Calibri"/>
          <w:color w:val="000000"/>
          <w:spacing w:val="43"/>
        </w:rPr>
        <w:t xml:space="preserve"> </w:t>
      </w:r>
      <w:r w:rsidRPr="005365A6">
        <w:rPr>
          <w:rFonts w:cs="Calibri"/>
          <w:color w:val="000000"/>
          <w:spacing w:val="-2"/>
        </w:rPr>
        <w:t>p</w:t>
      </w:r>
      <w:r w:rsidRPr="005365A6">
        <w:rPr>
          <w:rFonts w:cs="Calibri"/>
          <w:color w:val="000000"/>
        </w:rPr>
        <w:t>rint</w:t>
      </w:r>
      <w:r w:rsidRPr="005365A6">
        <w:rPr>
          <w:rFonts w:cs="Calibri"/>
          <w:color w:val="000000"/>
          <w:spacing w:val="-2"/>
        </w:rPr>
        <w:t>e</w:t>
      </w:r>
      <w:r w:rsidRPr="005365A6">
        <w:rPr>
          <w:rFonts w:cs="Calibri"/>
          <w:color w:val="000000"/>
        </w:rPr>
        <w:t>r</w:t>
      </w:r>
      <w:r w:rsidRPr="005365A6">
        <w:rPr>
          <w:rFonts w:cs="Calibri"/>
          <w:color w:val="000000"/>
          <w:spacing w:val="43"/>
        </w:rPr>
        <w:t xml:space="preserve"> </w:t>
      </w:r>
      <w:r w:rsidRPr="005365A6">
        <w:rPr>
          <w:rFonts w:cs="Calibri"/>
          <w:color w:val="000000"/>
          <w:spacing w:val="-2"/>
        </w:rPr>
        <w:t>c</w:t>
      </w:r>
      <w:r w:rsidRPr="005365A6">
        <w:rPr>
          <w:rFonts w:cs="Calibri"/>
          <w:color w:val="000000"/>
        </w:rPr>
        <w:t>osts.</w:t>
      </w:r>
      <w:r w:rsidRPr="005365A6">
        <w:rPr>
          <w:rFonts w:cs="Calibri"/>
          <w:color w:val="000000"/>
          <w:spacing w:val="43"/>
        </w:rPr>
        <w:t xml:space="preserve"> </w:t>
      </w:r>
      <w:r w:rsidRPr="005365A6">
        <w:rPr>
          <w:rFonts w:cs="Calibri"/>
          <w:color w:val="000000"/>
        </w:rPr>
        <w:t>Des</w:t>
      </w:r>
      <w:r w:rsidRPr="005365A6">
        <w:rPr>
          <w:rFonts w:cs="Calibri"/>
          <w:color w:val="000000"/>
          <w:spacing w:val="-2"/>
        </w:rPr>
        <w:t>c</w:t>
      </w:r>
      <w:r w:rsidRPr="005365A6">
        <w:rPr>
          <w:rFonts w:cs="Calibri"/>
          <w:color w:val="000000"/>
        </w:rPr>
        <w:t>ri</w:t>
      </w:r>
      <w:r w:rsidRPr="005365A6">
        <w:rPr>
          <w:rFonts w:cs="Calibri"/>
          <w:color w:val="000000"/>
          <w:spacing w:val="-2"/>
        </w:rPr>
        <w:t>be</w:t>
      </w:r>
      <w:r w:rsidRPr="005365A6">
        <w:rPr>
          <w:rFonts w:cs="Calibri"/>
          <w:color w:val="000000"/>
        </w:rPr>
        <w:t xml:space="preserve"> </w:t>
      </w:r>
      <w:r w:rsidRPr="005365A6">
        <w:rPr>
          <w:rFonts w:cs="Calibri"/>
          <w:color w:val="000000"/>
          <w:spacing w:val="-2"/>
        </w:rPr>
        <w:t>y</w:t>
      </w:r>
      <w:r w:rsidRPr="005365A6">
        <w:rPr>
          <w:rFonts w:cs="Calibri"/>
          <w:color w:val="000000"/>
        </w:rPr>
        <w:t>our fir</w:t>
      </w:r>
      <w:r w:rsidRPr="005365A6">
        <w:rPr>
          <w:rFonts w:cs="Calibri"/>
          <w:color w:val="000000"/>
          <w:spacing w:val="-3"/>
        </w:rPr>
        <w:t>m</w:t>
      </w:r>
      <w:r w:rsidRPr="005365A6">
        <w:rPr>
          <w:rFonts w:cs="Calibri"/>
          <w:color w:val="000000"/>
        </w:rPr>
        <w:t>’s exp</w:t>
      </w:r>
      <w:r w:rsidRPr="005365A6">
        <w:rPr>
          <w:rFonts w:cs="Calibri"/>
          <w:color w:val="000000"/>
          <w:spacing w:val="-2"/>
        </w:rPr>
        <w:t>e</w:t>
      </w:r>
      <w:r w:rsidRPr="005365A6">
        <w:rPr>
          <w:rFonts w:cs="Calibri"/>
          <w:color w:val="000000"/>
        </w:rPr>
        <w:t>ri</w:t>
      </w:r>
      <w:r w:rsidRPr="005365A6">
        <w:rPr>
          <w:rFonts w:cs="Calibri"/>
          <w:color w:val="000000"/>
          <w:spacing w:val="-2"/>
        </w:rPr>
        <w:t>e</w:t>
      </w:r>
      <w:r w:rsidRPr="005365A6">
        <w:rPr>
          <w:rFonts w:cs="Calibri"/>
          <w:color w:val="000000"/>
        </w:rPr>
        <w:t>nce</w:t>
      </w:r>
      <w:r w:rsidRPr="005365A6">
        <w:rPr>
          <w:rFonts w:cs="Calibri"/>
          <w:color w:val="000000"/>
          <w:spacing w:val="-2"/>
        </w:rPr>
        <w:t xml:space="preserve"> </w:t>
      </w:r>
      <w:r w:rsidRPr="005365A6">
        <w:rPr>
          <w:rFonts w:cs="Calibri"/>
          <w:color w:val="000000"/>
        </w:rPr>
        <w:t>in printer-managed ser</w:t>
      </w:r>
      <w:r w:rsidRPr="005365A6">
        <w:rPr>
          <w:rFonts w:cs="Calibri"/>
          <w:color w:val="000000"/>
          <w:spacing w:val="-2"/>
        </w:rPr>
        <w:t>v</w:t>
      </w:r>
      <w:r w:rsidRPr="005365A6">
        <w:rPr>
          <w:rFonts w:cs="Calibri"/>
          <w:color w:val="000000"/>
        </w:rPr>
        <w:t>ices.</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9"/>
        <w:rPr>
          <w:rFonts w:cs="Calibri"/>
          <w:color w:val="000000"/>
        </w:rPr>
      </w:pPr>
    </w:p>
    <w:p w:rsidR="0087611D" w:rsidRPr="005365A6" w:rsidRDefault="0087611D" w:rsidP="0087611D">
      <w:pPr>
        <w:ind w:left="747" w:right="1108"/>
        <w:rPr>
          <w:rFonts w:cs="Calibri"/>
          <w:color w:val="010302"/>
        </w:rPr>
      </w:pPr>
      <w:r w:rsidRPr="005365A6">
        <w:rPr>
          <w:rFonts w:cs="Calibri"/>
          <w:color w:val="000000"/>
        </w:rPr>
        <w:t>11.4. RECYCLED CONTENT</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before="59"/>
        <w:ind w:left="747" w:right="1108" w:firstLine="539"/>
        <w:rPr>
          <w:rFonts w:cs="Calibri"/>
          <w:color w:val="010302"/>
        </w:rPr>
      </w:pPr>
      <w:r w:rsidRPr="005365A6">
        <w:rPr>
          <w:rFonts w:cs="Calibri"/>
          <w:color w:val="000000"/>
        </w:rPr>
        <w:t>Sub</w:t>
      </w:r>
      <w:r w:rsidRPr="005365A6">
        <w:rPr>
          <w:rFonts w:cs="Calibri"/>
          <w:color w:val="000000"/>
          <w:spacing w:val="-3"/>
        </w:rPr>
        <w:t>m</w:t>
      </w:r>
      <w:r w:rsidRPr="005365A6">
        <w:rPr>
          <w:rFonts w:cs="Calibri"/>
          <w:color w:val="000000"/>
        </w:rPr>
        <w:t>it</w:t>
      </w:r>
      <w:r w:rsidRPr="005365A6">
        <w:rPr>
          <w:rFonts w:cs="Calibri"/>
          <w:color w:val="000000"/>
          <w:spacing w:val="38"/>
        </w:rPr>
        <w:t xml:space="preserve"> </w:t>
      </w:r>
      <w:r w:rsidRPr="005365A6">
        <w:rPr>
          <w:rFonts w:cs="Calibri"/>
          <w:color w:val="000000"/>
        </w:rPr>
        <w:t>a</w:t>
      </w:r>
      <w:r w:rsidRPr="005365A6">
        <w:rPr>
          <w:rFonts w:cs="Calibri"/>
          <w:color w:val="000000"/>
          <w:spacing w:val="38"/>
        </w:rPr>
        <w:t xml:space="preserve"> </w:t>
      </w:r>
      <w:r w:rsidRPr="005365A6">
        <w:rPr>
          <w:rFonts w:cs="Calibri"/>
          <w:color w:val="000000"/>
        </w:rPr>
        <w:t>list</w:t>
      </w:r>
      <w:r w:rsidRPr="005365A6">
        <w:rPr>
          <w:rFonts w:cs="Calibri"/>
          <w:color w:val="000000"/>
          <w:spacing w:val="38"/>
        </w:rPr>
        <w:t xml:space="preserve"> </w:t>
      </w:r>
      <w:r w:rsidRPr="005365A6">
        <w:rPr>
          <w:rFonts w:cs="Calibri"/>
          <w:color w:val="000000"/>
          <w:spacing w:val="-2"/>
        </w:rPr>
        <w:t>o</w:t>
      </w:r>
      <w:r w:rsidRPr="005365A6">
        <w:rPr>
          <w:rFonts w:cs="Calibri"/>
          <w:color w:val="000000"/>
        </w:rPr>
        <w:t>f</w:t>
      </w:r>
      <w:r w:rsidRPr="005365A6">
        <w:rPr>
          <w:rFonts w:cs="Calibri"/>
          <w:color w:val="000000"/>
          <w:spacing w:val="38"/>
        </w:rPr>
        <w:t xml:space="preserve"> </w:t>
      </w:r>
      <w:r w:rsidRPr="005365A6">
        <w:rPr>
          <w:rFonts w:cs="Calibri"/>
          <w:color w:val="000000"/>
          <w:spacing w:val="-2"/>
        </w:rPr>
        <w:t>a</w:t>
      </w:r>
      <w:r w:rsidRPr="005365A6">
        <w:rPr>
          <w:rFonts w:cs="Calibri"/>
          <w:color w:val="000000"/>
        </w:rPr>
        <w:t>ll</w:t>
      </w:r>
      <w:r w:rsidRPr="005365A6">
        <w:rPr>
          <w:rFonts w:cs="Calibri"/>
          <w:color w:val="000000"/>
          <w:spacing w:val="35"/>
        </w:rPr>
        <w:t xml:space="preserve"> </w:t>
      </w:r>
      <w:r w:rsidRPr="005365A6">
        <w:rPr>
          <w:rFonts w:cs="Calibri"/>
          <w:color w:val="000000"/>
        </w:rPr>
        <w:t>ite</w:t>
      </w:r>
      <w:r w:rsidRPr="005365A6">
        <w:rPr>
          <w:rFonts w:cs="Calibri"/>
          <w:color w:val="000000"/>
          <w:spacing w:val="-3"/>
        </w:rPr>
        <w:t>m</w:t>
      </w:r>
      <w:r w:rsidRPr="005365A6">
        <w:rPr>
          <w:rFonts w:cs="Calibri"/>
          <w:color w:val="000000"/>
        </w:rPr>
        <w:t>s</w:t>
      </w:r>
      <w:r w:rsidRPr="005365A6">
        <w:rPr>
          <w:rFonts w:cs="Calibri"/>
          <w:color w:val="000000"/>
          <w:spacing w:val="38"/>
        </w:rPr>
        <w:t xml:space="preserve"> </w:t>
      </w:r>
      <w:r w:rsidRPr="005365A6">
        <w:rPr>
          <w:rFonts w:cs="Calibri"/>
          <w:color w:val="000000"/>
        </w:rPr>
        <w:t>th</w:t>
      </w:r>
      <w:r w:rsidRPr="005365A6">
        <w:rPr>
          <w:rFonts w:cs="Calibri"/>
          <w:color w:val="000000"/>
          <w:spacing w:val="-2"/>
        </w:rPr>
        <w:t>a</w:t>
      </w:r>
      <w:r w:rsidRPr="005365A6">
        <w:rPr>
          <w:rFonts w:cs="Calibri"/>
          <w:color w:val="000000"/>
        </w:rPr>
        <w:t>t</w:t>
      </w:r>
      <w:r w:rsidRPr="005365A6">
        <w:rPr>
          <w:rFonts w:cs="Calibri"/>
          <w:color w:val="000000"/>
          <w:spacing w:val="38"/>
        </w:rPr>
        <w:t xml:space="preserve"> </w:t>
      </w:r>
      <w:r w:rsidRPr="005365A6">
        <w:rPr>
          <w:rFonts w:cs="Calibri"/>
          <w:color w:val="000000"/>
        </w:rPr>
        <w:t>are</w:t>
      </w:r>
      <w:r w:rsidRPr="005365A6">
        <w:rPr>
          <w:rFonts w:cs="Calibri"/>
          <w:color w:val="000000"/>
          <w:spacing w:val="38"/>
        </w:rPr>
        <w:t xml:space="preserve"> </w:t>
      </w:r>
      <w:r w:rsidRPr="005365A6">
        <w:rPr>
          <w:rFonts w:cs="Calibri"/>
          <w:color w:val="000000"/>
          <w:spacing w:val="-3"/>
        </w:rPr>
        <w:t>m</w:t>
      </w:r>
      <w:r w:rsidRPr="005365A6">
        <w:rPr>
          <w:rFonts w:cs="Calibri"/>
          <w:color w:val="000000"/>
        </w:rPr>
        <w:t>ade</w:t>
      </w:r>
      <w:r w:rsidRPr="005365A6">
        <w:rPr>
          <w:rFonts w:cs="Calibri"/>
          <w:color w:val="000000"/>
          <w:spacing w:val="38"/>
        </w:rPr>
        <w:t xml:space="preserve"> </w:t>
      </w:r>
      <w:r w:rsidRPr="005365A6">
        <w:rPr>
          <w:rFonts w:cs="Calibri"/>
          <w:color w:val="000000"/>
        </w:rPr>
        <w:t>of</w:t>
      </w:r>
      <w:r w:rsidRPr="005365A6">
        <w:rPr>
          <w:rFonts w:cs="Calibri"/>
          <w:color w:val="000000"/>
          <w:spacing w:val="38"/>
        </w:rPr>
        <w:t xml:space="preserve"> </w:t>
      </w:r>
      <w:r w:rsidRPr="005365A6">
        <w:rPr>
          <w:rFonts w:cs="Calibri"/>
          <w:color w:val="000000"/>
        </w:rPr>
        <w:t>or</w:t>
      </w:r>
      <w:r w:rsidRPr="005365A6">
        <w:rPr>
          <w:rFonts w:cs="Calibri"/>
          <w:color w:val="000000"/>
          <w:spacing w:val="38"/>
        </w:rPr>
        <w:t xml:space="preserve"> </w:t>
      </w:r>
      <w:r w:rsidRPr="005365A6">
        <w:rPr>
          <w:rFonts w:cs="Calibri"/>
          <w:color w:val="000000"/>
          <w:spacing w:val="-2"/>
        </w:rPr>
        <w:t>h</w:t>
      </w:r>
      <w:r w:rsidRPr="005365A6">
        <w:rPr>
          <w:rFonts w:cs="Calibri"/>
          <w:color w:val="000000"/>
        </w:rPr>
        <w:t>a</w:t>
      </w:r>
      <w:r w:rsidRPr="005365A6">
        <w:rPr>
          <w:rFonts w:cs="Calibri"/>
          <w:color w:val="000000"/>
          <w:spacing w:val="-2"/>
        </w:rPr>
        <w:t>v</w:t>
      </w:r>
      <w:r w:rsidRPr="005365A6">
        <w:rPr>
          <w:rFonts w:cs="Calibri"/>
          <w:color w:val="000000"/>
        </w:rPr>
        <w:t>e</w:t>
      </w:r>
      <w:r w:rsidRPr="005365A6">
        <w:rPr>
          <w:rFonts w:cs="Calibri"/>
          <w:color w:val="000000"/>
          <w:spacing w:val="38"/>
        </w:rPr>
        <w:t xml:space="preserve"> </w:t>
      </w:r>
      <w:r w:rsidRPr="005365A6">
        <w:rPr>
          <w:rFonts w:cs="Calibri"/>
          <w:color w:val="000000"/>
        </w:rPr>
        <w:t>rec</w:t>
      </w:r>
      <w:r w:rsidRPr="005365A6">
        <w:rPr>
          <w:rFonts w:cs="Calibri"/>
          <w:color w:val="000000"/>
          <w:spacing w:val="-2"/>
        </w:rPr>
        <w:t>y</w:t>
      </w:r>
      <w:r w:rsidRPr="005365A6">
        <w:rPr>
          <w:rFonts w:cs="Calibri"/>
          <w:color w:val="000000"/>
        </w:rPr>
        <w:t>cl</w:t>
      </w:r>
      <w:r w:rsidRPr="005365A6">
        <w:rPr>
          <w:rFonts w:cs="Calibri"/>
          <w:color w:val="000000"/>
          <w:spacing w:val="-2"/>
        </w:rPr>
        <w:t>e</w:t>
      </w:r>
      <w:r w:rsidRPr="005365A6">
        <w:rPr>
          <w:rFonts w:cs="Calibri"/>
          <w:color w:val="000000"/>
        </w:rPr>
        <w:t>d</w:t>
      </w:r>
      <w:r w:rsidRPr="005365A6">
        <w:rPr>
          <w:rFonts w:cs="Calibri"/>
          <w:color w:val="000000"/>
          <w:spacing w:val="38"/>
        </w:rPr>
        <w:t xml:space="preserve"> </w:t>
      </w:r>
      <w:r w:rsidRPr="005365A6">
        <w:rPr>
          <w:rFonts w:cs="Calibri"/>
          <w:color w:val="000000"/>
        </w:rPr>
        <w:t>co</w:t>
      </w:r>
      <w:r w:rsidRPr="005365A6">
        <w:rPr>
          <w:rFonts w:cs="Calibri"/>
          <w:color w:val="000000"/>
          <w:spacing w:val="-2"/>
        </w:rPr>
        <w:t>n</w:t>
      </w:r>
      <w:r w:rsidRPr="005365A6">
        <w:rPr>
          <w:rFonts w:cs="Calibri"/>
          <w:color w:val="000000"/>
        </w:rPr>
        <w:t>te</w:t>
      </w:r>
      <w:r w:rsidRPr="005365A6">
        <w:rPr>
          <w:rFonts w:cs="Calibri"/>
          <w:color w:val="000000"/>
          <w:spacing w:val="-2"/>
        </w:rPr>
        <w:t>n</w:t>
      </w:r>
      <w:r w:rsidRPr="005365A6">
        <w:rPr>
          <w:rFonts w:cs="Calibri"/>
          <w:color w:val="000000"/>
        </w:rPr>
        <w:t>t,</w:t>
      </w:r>
      <w:r w:rsidRPr="005365A6">
        <w:rPr>
          <w:rFonts w:cs="Calibri"/>
          <w:color w:val="000000"/>
          <w:spacing w:val="38"/>
        </w:rPr>
        <w:t xml:space="preserve"> </w:t>
      </w:r>
      <w:r w:rsidRPr="005365A6">
        <w:rPr>
          <w:rFonts w:cs="Calibri"/>
          <w:color w:val="000000"/>
        </w:rPr>
        <w:t>or</w:t>
      </w:r>
      <w:r w:rsidRPr="005365A6">
        <w:rPr>
          <w:rFonts w:cs="Calibri"/>
          <w:color w:val="000000"/>
          <w:spacing w:val="35"/>
        </w:rPr>
        <w:t xml:space="preserve"> </w:t>
      </w:r>
      <w:r w:rsidRPr="005365A6">
        <w:rPr>
          <w:rFonts w:cs="Calibri"/>
          <w:color w:val="000000"/>
        </w:rPr>
        <w:t>th</w:t>
      </w:r>
      <w:r w:rsidRPr="005365A6">
        <w:rPr>
          <w:rFonts w:cs="Calibri"/>
          <w:color w:val="000000"/>
          <w:spacing w:val="-2"/>
        </w:rPr>
        <w:t>a</w:t>
      </w:r>
      <w:r w:rsidRPr="005365A6">
        <w:rPr>
          <w:rFonts w:cs="Calibri"/>
          <w:color w:val="000000"/>
        </w:rPr>
        <w:t>t</w:t>
      </w:r>
      <w:r w:rsidRPr="005365A6">
        <w:rPr>
          <w:rFonts w:cs="Calibri"/>
          <w:color w:val="000000"/>
          <w:spacing w:val="38"/>
        </w:rPr>
        <w:t xml:space="preserve"> </w:t>
      </w:r>
      <w:r w:rsidRPr="005365A6">
        <w:rPr>
          <w:rFonts w:cs="Calibri"/>
          <w:color w:val="000000"/>
          <w:spacing w:val="-2"/>
        </w:rPr>
        <w:t>c</w:t>
      </w:r>
      <w:r w:rsidRPr="005365A6">
        <w:rPr>
          <w:rFonts w:cs="Calibri"/>
          <w:color w:val="000000"/>
        </w:rPr>
        <w:t>an</w:t>
      </w:r>
      <w:r w:rsidRPr="005365A6">
        <w:rPr>
          <w:rFonts w:cs="Calibri"/>
          <w:color w:val="000000"/>
          <w:spacing w:val="38"/>
        </w:rPr>
        <w:t xml:space="preserve"> </w:t>
      </w:r>
      <w:r w:rsidRPr="005365A6">
        <w:rPr>
          <w:rFonts w:cs="Calibri"/>
          <w:color w:val="000000"/>
        </w:rPr>
        <w:t>be</w:t>
      </w:r>
      <w:r w:rsidRPr="005365A6">
        <w:rPr>
          <w:rFonts w:cs="Calibri"/>
          <w:color w:val="000000"/>
          <w:spacing w:val="38"/>
        </w:rPr>
        <w:t xml:space="preserve"> </w:t>
      </w:r>
      <w:r w:rsidRPr="005365A6">
        <w:rPr>
          <w:rFonts w:cs="Calibri"/>
          <w:color w:val="000000"/>
        </w:rPr>
        <w:t>rec</w:t>
      </w:r>
      <w:r w:rsidRPr="005365A6">
        <w:rPr>
          <w:rFonts w:cs="Calibri"/>
          <w:color w:val="000000"/>
          <w:spacing w:val="-2"/>
        </w:rPr>
        <w:t>y</w:t>
      </w:r>
      <w:r w:rsidRPr="005365A6">
        <w:rPr>
          <w:rFonts w:cs="Calibri"/>
          <w:color w:val="000000"/>
        </w:rPr>
        <w:t>cle</w:t>
      </w:r>
      <w:r w:rsidRPr="005365A6">
        <w:rPr>
          <w:rFonts w:cs="Calibri"/>
          <w:color w:val="000000"/>
          <w:spacing w:val="-2"/>
        </w:rPr>
        <w:t>d.</w:t>
      </w:r>
      <w:r w:rsidRPr="005365A6">
        <w:rPr>
          <w:rFonts w:cs="Calibri"/>
          <w:color w:val="000000"/>
        </w:rPr>
        <w:t xml:space="preserve"> </w:t>
      </w:r>
    </w:p>
    <w:p w:rsidR="0087611D" w:rsidRPr="005365A6" w:rsidRDefault="0087611D" w:rsidP="0087611D">
      <w:pPr>
        <w:spacing w:line="254" w:lineRule="exact"/>
        <w:ind w:left="1286" w:right="1108"/>
        <w:rPr>
          <w:rFonts w:cs="Calibri"/>
          <w:color w:val="010302"/>
        </w:rPr>
      </w:pPr>
      <w:r w:rsidRPr="005365A6">
        <w:rPr>
          <w:rFonts w:cs="Calibri"/>
          <w:color w:val="000000"/>
          <w:spacing w:val="-3"/>
        </w:rPr>
        <w:t>I</w:t>
      </w:r>
      <w:r w:rsidRPr="005365A6">
        <w:rPr>
          <w:rFonts w:cs="Calibri"/>
          <w:color w:val="000000"/>
        </w:rPr>
        <w:t xml:space="preserve">nclude the </w:t>
      </w:r>
      <w:r w:rsidRPr="005365A6">
        <w:rPr>
          <w:rFonts w:cs="Calibri"/>
          <w:color w:val="000000"/>
          <w:spacing w:val="-2"/>
        </w:rPr>
        <w:t>p</w:t>
      </w:r>
      <w:r w:rsidRPr="005365A6">
        <w:rPr>
          <w:rFonts w:cs="Calibri"/>
          <w:color w:val="000000"/>
        </w:rPr>
        <w:t>er</w:t>
      </w:r>
      <w:r w:rsidRPr="005365A6">
        <w:rPr>
          <w:rFonts w:cs="Calibri"/>
          <w:color w:val="000000"/>
          <w:spacing w:val="-2"/>
        </w:rPr>
        <w:t>c</w:t>
      </w:r>
      <w:r w:rsidRPr="005365A6">
        <w:rPr>
          <w:rFonts w:cs="Calibri"/>
          <w:color w:val="000000"/>
        </w:rPr>
        <w:t>enta</w:t>
      </w:r>
      <w:r w:rsidRPr="005365A6">
        <w:rPr>
          <w:rFonts w:cs="Calibri"/>
          <w:color w:val="000000"/>
          <w:spacing w:val="-2"/>
        </w:rPr>
        <w:t>g</w:t>
      </w:r>
      <w:r w:rsidRPr="005365A6">
        <w:rPr>
          <w:rFonts w:cs="Calibri"/>
          <w:color w:val="000000"/>
        </w:rPr>
        <w:t>e of rec</w:t>
      </w:r>
      <w:r w:rsidRPr="005365A6">
        <w:rPr>
          <w:rFonts w:cs="Calibri"/>
          <w:color w:val="000000"/>
          <w:spacing w:val="-2"/>
        </w:rPr>
        <w:t>y</w:t>
      </w:r>
      <w:r w:rsidRPr="005365A6">
        <w:rPr>
          <w:rFonts w:cs="Calibri"/>
          <w:color w:val="000000"/>
        </w:rPr>
        <w:t xml:space="preserve">cled </w:t>
      </w:r>
      <w:r w:rsidRPr="005365A6">
        <w:rPr>
          <w:rFonts w:cs="Calibri"/>
          <w:color w:val="000000"/>
          <w:spacing w:val="-2"/>
        </w:rPr>
        <w:t>c</w:t>
      </w:r>
      <w:r w:rsidRPr="005365A6">
        <w:rPr>
          <w:rFonts w:cs="Calibri"/>
          <w:color w:val="000000"/>
        </w:rPr>
        <w:t xml:space="preserve">ontent </w:t>
      </w:r>
      <w:r w:rsidRPr="005365A6">
        <w:rPr>
          <w:rFonts w:cs="Calibri"/>
          <w:color w:val="000000"/>
          <w:spacing w:val="-2"/>
        </w:rPr>
        <w:t>o</w:t>
      </w:r>
      <w:r w:rsidRPr="005365A6">
        <w:rPr>
          <w:rFonts w:cs="Calibri"/>
          <w:color w:val="000000"/>
        </w:rPr>
        <w:t>f e</w:t>
      </w:r>
      <w:r w:rsidRPr="005365A6">
        <w:rPr>
          <w:rFonts w:cs="Calibri"/>
          <w:color w:val="000000"/>
          <w:spacing w:val="-2"/>
        </w:rPr>
        <w:t>a</w:t>
      </w:r>
      <w:r w:rsidRPr="005365A6">
        <w:rPr>
          <w:rFonts w:cs="Calibri"/>
          <w:color w:val="000000"/>
        </w:rPr>
        <w:t>ch it</w:t>
      </w:r>
      <w:r w:rsidRPr="005365A6">
        <w:rPr>
          <w:rFonts w:cs="Calibri"/>
          <w:color w:val="000000"/>
          <w:spacing w:val="-2"/>
        </w:rPr>
        <w:t>e</w:t>
      </w:r>
      <w:r w:rsidRPr="005365A6">
        <w:rPr>
          <w:rFonts w:cs="Calibri"/>
          <w:color w:val="000000"/>
          <w:spacing w:val="-3"/>
        </w:rPr>
        <w:t>m</w:t>
      </w:r>
      <w:r w:rsidRPr="005365A6">
        <w:rPr>
          <w:rFonts w:cs="Calibri"/>
          <w:color w:val="000000"/>
        </w:rPr>
        <w:t>. Describe full</w:t>
      </w:r>
      <w:r w:rsidRPr="005365A6">
        <w:rPr>
          <w:rFonts w:cs="Calibri"/>
          <w:color w:val="000000"/>
          <w:spacing w:val="-2"/>
        </w:rPr>
        <w:t>y</w:t>
      </w:r>
      <w:r w:rsidRPr="005365A6">
        <w:rPr>
          <w:rFonts w:cs="Calibri"/>
          <w:color w:val="000000"/>
        </w:rPr>
        <w:t xml:space="preserve"> in </w:t>
      </w:r>
      <w:r w:rsidRPr="005365A6">
        <w:rPr>
          <w:rFonts w:cs="Calibri"/>
          <w:color w:val="000000"/>
          <w:spacing w:val="-2"/>
        </w:rPr>
        <w:t>y</w:t>
      </w:r>
      <w:r w:rsidRPr="005365A6">
        <w:rPr>
          <w:rFonts w:cs="Calibri"/>
          <w:color w:val="000000"/>
        </w:rPr>
        <w:t xml:space="preserve">our </w:t>
      </w:r>
      <w:r w:rsidRPr="005365A6">
        <w:rPr>
          <w:rFonts w:cs="Calibri"/>
          <w:color w:val="000000"/>
          <w:spacing w:val="-2"/>
        </w:rPr>
        <w:t>p</w:t>
      </w:r>
      <w:r w:rsidRPr="005365A6">
        <w:rPr>
          <w:rFonts w:cs="Calibri"/>
          <w:color w:val="000000"/>
        </w:rPr>
        <w:t xml:space="preserve">roposal how </w:t>
      </w:r>
      <w:r w:rsidRPr="005365A6">
        <w:rPr>
          <w:rFonts w:cs="Calibri"/>
          <w:color w:val="000000"/>
          <w:spacing w:val="-2"/>
        </w:rPr>
        <w:t>y</w:t>
      </w:r>
      <w:r w:rsidRPr="005365A6">
        <w:rPr>
          <w:rFonts w:cs="Calibri"/>
          <w:color w:val="000000"/>
        </w:rPr>
        <w:t>o</w:t>
      </w:r>
      <w:r w:rsidRPr="005365A6">
        <w:rPr>
          <w:rFonts w:cs="Calibri"/>
          <w:color w:val="000000"/>
          <w:spacing w:val="-2"/>
        </w:rPr>
        <w:t>u</w:t>
      </w:r>
      <w:r w:rsidRPr="005365A6">
        <w:rPr>
          <w:rFonts w:cs="Calibri"/>
          <w:color w:val="000000"/>
        </w:rPr>
        <w:t xml:space="preserve"> will</w:t>
      </w:r>
      <w:r w:rsidRPr="005365A6">
        <w:rPr>
          <w:rFonts w:cs="Calibri"/>
          <w:color w:val="000000"/>
          <w:spacing w:val="-2"/>
        </w:rPr>
        <w:t xml:space="preserve"> </w:t>
      </w:r>
      <w:r w:rsidRPr="005365A6">
        <w:rPr>
          <w:rFonts w:cs="Calibri"/>
          <w:color w:val="000000"/>
        </w:rPr>
        <w:t>han</w:t>
      </w:r>
      <w:r w:rsidRPr="005365A6">
        <w:rPr>
          <w:rFonts w:cs="Calibri"/>
          <w:color w:val="000000"/>
          <w:spacing w:val="-2"/>
        </w:rPr>
        <w:t>d</w:t>
      </w:r>
      <w:r w:rsidRPr="005365A6">
        <w:rPr>
          <w:rFonts w:cs="Calibri"/>
          <w:color w:val="000000"/>
        </w:rPr>
        <w:t>le</w:t>
      </w:r>
      <w:r w:rsidRPr="005365A6">
        <w:rPr>
          <w:rFonts w:cs="Calibri"/>
          <w:color w:val="000000"/>
          <w:spacing w:val="-2"/>
        </w:rPr>
        <w:t xml:space="preserve"> </w:t>
      </w:r>
      <w:r w:rsidRPr="005365A6">
        <w:rPr>
          <w:rFonts w:cs="Calibri"/>
          <w:color w:val="000000"/>
        </w:rPr>
        <w:t>and rec</w:t>
      </w:r>
      <w:r w:rsidRPr="005365A6">
        <w:rPr>
          <w:rFonts w:cs="Calibri"/>
          <w:color w:val="000000"/>
          <w:spacing w:val="-2"/>
        </w:rPr>
        <w:t>y</w:t>
      </w:r>
      <w:r w:rsidRPr="005365A6">
        <w:rPr>
          <w:rFonts w:cs="Calibri"/>
          <w:color w:val="000000"/>
        </w:rPr>
        <w:t>cle</w:t>
      </w:r>
      <w:r w:rsidRPr="005365A6">
        <w:rPr>
          <w:rFonts w:cs="Calibri"/>
          <w:color w:val="000000"/>
          <w:spacing w:val="-2"/>
        </w:rPr>
        <w:t xml:space="preserve"> </w:t>
      </w:r>
      <w:r w:rsidRPr="005365A6">
        <w:rPr>
          <w:rFonts w:cs="Calibri"/>
          <w:color w:val="000000"/>
        </w:rPr>
        <w:t>cartrid</w:t>
      </w:r>
      <w:r w:rsidRPr="005365A6">
        <w:rPr>
          <w:rFonts w:cs="Calibri"/>
          <w:color w:val="000000"/>
          <w:spacing w:val="-2"/>
        </w:rPr>
        <w:t>g</w:t>
      </w:r>
      <w:r w:rsidRPr="005365A6">
        <w:rPr>
          <w:rFonts w:cs="Calibri"/>
          <w:color w:val="000000"/>
        </w:rPr>
        <w:t>es,</w:t>
      </w:r>
      <w:r w:rsidRPr="005365A6">
        <w:rPr>
          <w:rFonts w:cs="Calibri"/>
          <w:color w:val="000000"/>
          <w:spacing w:val="-2"/>
        </w:rPr>
        <w:t xml:space="preserve"> </w:t>
      </w:r>
      <w:r w:rsidRPr="005365A6">
        <w:rPr>
          <w:rFonts w:cs="Calibri"/>
          <w:color w:val="000000"/>
        </w:rPr>
        <w:t>ton</w:t>
      </w:r>
      <w:r w:rsidRPr="005365A6">
        <w:rPr>
          <w:rFonts w:cs="Calibri"/>
          <w:color w:val="000000"/>
          <w:spacing w:val="-2"/>
        </w:rPr>
        <w:t>e</w:t>
      </w:r>
      <w:r w:rsidRPr="005365A6">
        <w:rPr>
          <w:rFonts w:cs="Calibri"/>
          <w:color w:val="000000"/>
        </w:rPr>
        <w:t>r, a</w:t>
      </w:r>
      <w:r w:rsidRPr="005365A6">
        <w:rPr>
          <w:rFonts w:cs="Calibri"/>
          <w:color w:val="000000"/>
          <w:spacing w:val="-2"/>
        </w:rPr>
        <w:t>n</w:t>
      </w:r>
      <w:r w:rsidRPr="005365A6">
        <w:rPr>
          <w:rFonts w:cs="Calibri"/>
          <w:color w:val="000000"/>
        </w:rPr>
        <w:t>d r</w:t>
      </w:r>
      <w:r w:rsidRPr="005365A6">
        <w:rPr>
          <w:rFonts w:cs="Calibri"/>
          <w:color w:val="000000"/>
          <w:spacing w:val="-2"/>
        </w:rPr>
        <w:t>e</w:t>
      </w:r>
      <w:r w:rsidRPr="005365A6">
        <w:rPr>
          <w:rFonts w:cs="Calibri"/>
          <w:color w:val="000000"/>
        </w:rPr>
        <w:t>c</w:t>
      </w:r>
      <w:r w:rsidRPr="005365A6">
        <w:rPr>
          <w:rFonts w:cs="Calibri"/>
          <w:color w:val="000000"/>
          <w:spacing w:val="-2"/>
        </w:rPr>
        <w:t>y</w:t>
      </w:r>
      <w:r w:rsidRPr="005365A6">
        <w:rPr>
          <w:rFonts w:cs="Calibri"/>
          <w:color w:val="000000"/>
        </w:rPr>
        <w:t>cla</w:t>
      </w:r>
      <w:r w:rsidRPr="005365A6">
        <w:rPr>
          <w:rFonts w:cs="Calibri"/>
          <w:color w:val="000000"/>
          <w:spacing w:val="-2"/>
        </w:rPr>
        <w:t>b</w:t>
      </w:r>
      <w:r w:rsidRPr="005365A6">
        <w:rPr>
          <w:rFonts w:cs="Calibri"/>
          <w:color w:val="000000"/>
        </w:rPr>
        <w:t>le parts.</w:t>
      </w:r>
      <w:r w:rsidRPr="005365A6">
        <w:rPr>
          <w:rFonts w:cs="Calibri"/>
          <w:color w:val="000000"/>
          <w:spacing w:val="-2"/>
        </w:rPr>
        <w:t xml:space="preserve"> </w:t>
      </w:r>
      <w:r w:rsidRPr="005365A6">
        <w:rPr>
          <w:rFonts w:cs="Calibri"/>
          <w:color w:val="000000"/>
        </w:rPr>
        <w:t xml:space="preserve">  </w:t>
      </w:r>
    </w:p>
    <w:p w:rsidR="0087611D" w:rsidRDefault="0087611D" w:rsidP="0087611D">
      <w:pPr>
        <w:spacing w:after="80"/>
        <w:rPr>
          <w:rFonts w:cs="Calibri"/>
          <w:color w:val="000000"/>
        </w:rPr>
      </w:pPr>
    </w:p>
    <w:p w:rsidR="0087611D" w:rsidRDefault="0087611D" w:rsidP="0087611D">
      <w:pPr>
        <w:spacing w:after="80"/>
        <w:rPr>
          <w:rFonts w:cs="Calibri"/>
          <w:color w:val="000000"/>
        </w:rPr>
      </w:pPr>
      <w:r>
        <w:rPr>
          <w:rFonts w:cs="Calibri"/>
          <w:color w:val="000000"/>
        </w:rPr>
        <w:br w:type="page"/>
      </w:r>
    </w:p>
    <w:p w:rsidR="0087611D" w:rsidRPr="00886309" w:rsidRDefault="0087611D" w:rsidP="0087611D">
      <w:pPr>
        <w:ind w:left="747" w:right="1108"/>
        <w:rPr>
          <w:rFonts w:cs="Calibri"/>
          <w:color w:val="010302"/>
        </w:rPr>
      </w:pPr>
      <w:r w:rsidRPr="00886309">
        <w:rPr>
          <w:rFonts w:cs="Calibri"/>
          <w:color w:val="000000"/>
        </w:rPr>
        <w:t>11.5. CONFL</w:t>
      </w:r>
      <w:r w:rsidRPr="00886309">
        <w:rPr>
          <w:rFonts w:cs="Calibri"/>
          <w:color w:val="000000"/>
          <w:spacing w:val="-3"/>
        </w:rPr>
        <w:t>I</w:t>
      </w:r>
      <w:r w:rsidRPr="00886309">
        <w:rPr>
          <w:rFonts w:cs="Calibri"/>
          <w:color w:val="000000"/>
        </w:rPr>
        <w:t xml:space="preserve">CT OF </w:t>
      </w:r>
      <w:r w:rsidRPr="00886309">
        <w:rPr>
          <w:rFonts w:cs="Calibri"/>
          <w:color w:val="000000"/>
          <w:spacing w:val="-3"/>
        </w:rPr>
        <w:t>I</w:t>
      </w:r>
      <w:r w:rsidRPr="00886309">
        <w:rPr>
          <w:rFonts w:cs="Calibri"/>
          <w:color w:val="000000"/>
        </w:rPr>
        <w:t>NTEREST</w:t>
      </w:r>
      <w:r w:rsidRPr="00886309">
        <w:rPr>
          <w:rFonts w:cs="Calibri"/>
          <w:color w:val="000000"/>
          <w:spacing w:val="-2"/>
        </w:rPr>
        <w:t xml:space="preserve"> </w:t>
      </w:r>
      <w:r w:rsidRPr="00886309">
        <w:rPr>
          <w:rFonts w:cs="Calibri"/>
          <w:color w:val="000000"/>
        </w:rPr>
        <w:t xml:space="preserve">  </w:t>
      </w:r>
    </w:p>
    <w:p w:rsidR="0087611D" w:rsidRPr="005365A6" w:rsidRDefault="0087611D" w:rsidP="0087611D">
      <w:pPr>
        <w:spacing w:before="59"/>
        <w:ind w:left="1260" w:right="1108" w:firstLine="26"/>
        <w:rPr>
          <w:rFonts w:cs="Calibri"/>
          <w:color w:val="010302"/>
        </w:rPr>
      </w:pPr>
      <w:r w:rsidRPr="00886309">
        <w:rPr>
          <w:rFonts w:cs="Calibri"/>
          <w:color w:val="000000"/>
        </w:rPr>
        <w:t>Na</w:t>
      </w:r>
      <w:r w:rsidRPr="00886309">
        <w:rPr>
          <w:rFonts w:cs="Calibri"/>
          <w:color w:val="000000"/>
          <w:spacing w:val="-3"/>
        </w:rPr>
        <w:t>m</w:t>
      </w:r>
      <w:r w:rsidRPr="00886309">
        <w:rPr>
          <w:rFonts w:cs="Calibri"/>
          <w:color w:val="000000"/>
        </w:rPr>
        <w:t>e</w:t>
      </w:r>
      <w:r w:rsidRPr="00886309">
        <w:rPr>
          <w:rFonts w:cs="Calibri"/>
          <w:color w:val="000000"/>
          <w:spacing w:val="21"/>
        </w:rPr>
        <w:t xml:space="preserve"> </w:t>
      </w:r>
      <w:r w:rsidRPr="00886309">
        <w:rPr>
          <w:rFonts w:cs="Calibri"/>
          <w:color w:val="000000"/>
        </w:rPr>
        <w:t>of</w:t>
      </w:r>
      <w:r w:rsidRPr="00886309">
        <w:rPr>
          <w:rFonts w:cs="Calibri"/>
          <w:color w:val="000000"/>
          <w:spacing w:val="21"/>
        </w:rPr>
        <w:t xml:space="preserve"> </w:t>
      </w:r>
      <w:r w:rsidRPr="00886309">
        <w:rPr>
          <w:rFonts w:cs="Calibri"/>
          <w:color w:val="000000"/>
        </w:rPr>
        <w:t>entities</w:t>
      </w:r>
      <w:r w:rsidRPr="00886309">
        <w:rPr>
          <w:rFonts w:cs="Calibri"/>
          <w:color w:val="000000"/>
          <w:spacing w:val="21"/>
        </w:rPr>
        <w:t xml:space="preserve"> </w:t>
      </w:r>
      <w:r w:rsidRPr="00886309">
        <w:rPr>
          <w:rFonts w:cs="Calibri"/>
          <w:color w:val="000000"/>
          <w:spacing w:val="-2"/>
        </w:rPr>
        <w:t>a</w:t>
      </w:r>
      <w:r w:rsidRPr="00886309">
        <w:rPr>
          <w:rFonts w:cs="Calibri"/>
          <w:color w:val="000000"/>
        </w:rPr>
        <w:t>ss</w:t>
      </w:r>
      <w:r w:rsidRPr="00886309">
        <w:rPr>
          <w:rFonts w:cs="Calibri"/>
          <w:color w:val="000000"/>
          <w:spacing w:val="-2"/>
        </w:rPr>
        <w:t>o</w:t>
      </w:r>
      <w:r w:rsidRPr="00886309">
        <w:rPr>
          <w:rFonts w:cs="Calibri"/>
          <w:color w:val="000000"/>
        </w:rPr>
        <w:t>ci</w:t>
      </w:r>
      <w:r w:rsidRPr="00886309">
        <w:rPr>
          <w:rFonts w:cs="Calibri"/>
          <w:color w:val="000000"/>
          <w:spacing w:val="-2"/>
        </w:rPr>
        <w:t>a</w:t>
      </w:r>
      <w:r w:rsidRPr="00886309">
        <w:rPr>
          <w:rFonts w:cs="Calibri"/>
          <w:color w:val="000000"/>
        </w:rPr>
        <w:t>t</w:t>
      </w:r>
      <w:r w:rsidRPr="00886309">
        <w:rPr>
          <w:rFonts w:cs="Calibri"/>
          <w:color w:val="000000"/>
          <w:spacing w:val="-2"/>
        </w:rPr>
        <w:t>e</w:t>
      </w:r>
      <w:r w:rsidRPr="00886309">
        <w:rPr>
          <w:rFonts w:cs="Calibri"/>
          <w:color w:val="000000"/>
        </w:rPr>
        <w:t>d</w:t>
      </w:r>
      <w:r w:rsidRPr="00886309">
        <w:rPr>
          <w:rFonts w:cs="Calibri"/>
          <w:color w:val="000000"/>
          <w:spacing w:val="21"/>
        </w:rPr>
        <w:t xml:space="preserve"> </w:t>
      </w:r>
      <w:r w:rsidRPr="00886309">
        <w:rPr>
          <w:rFonts w:cs="Calibri"/>
          <w:color w:val="000000"/>
        </w:rPr>
        <w:t>with</w:t>
      </w:r>
      <w:r w:rsidRPr="00886309">
        <w:rPr>
          <w:rFonts w:cs="Calibri"/>
          <w:color w:val="000000"/>
          <w:spacing w:val="21"/>
        </w:rPr>
        <w:t xml:space="preserve"> </w:t>
      </w:r>
      <w:r w:rsidRPr="00886309">
        <w:rPr>
          <w:rFonts w:cs="Calibri"/>
          <w:color w:val="000000"/>
        </w:rPr>
        <w:t>Ser</w:t>
      </w:r>
      <w:r w:rsidRPr="00886309">
        <w:rPr>
          <w:rFonts w:cs="Calibri"/>
          <w:color w:val="000000"/>
          <w:spacing w:val="-2"/>
        </w:rPr>
        <w:t>v</w:t>
      </w:r>
      <w:r w:rsidRPr="00886309">
        <w:rPr>
          <w:rFonts w:cs="Calibri"/>
          <w:color w:val="000000"/>
        </w:rPr>
        <w:t>i</w:t>
      </w:r>
      <w:r w:rsidRPr="00886309">
        <w:rPr>
          <w:rFonts w:cs="Calibri"/>
          <w:color w:val="000000"/>
          <w:spacing w:val="-2"/>
        </w:rPr>
        <w:t>c</w:t>
      </w:r>
      <w:r w:rsidRPr="00886309">
        <w:rPr>
          <w:rFonts w:cs="Calibri"/>
          <w:color w:val="000000"/>
        </w:rPr>
        <w:t>e</w:t>
      </w:r>
      <w:r w:rsidRPr="00886309">
        <w:rPr>
          <w:rFonts w:cs="Calibri"/>
          <w:color w:val="000000"/>
          <w:spacing w:val="21"/>
        </w:rPr>
        <w:t xml:space="preserve"> </w:t>
      </w:r>
      <w:r w:rsidRPr="00886309">
        <w:rPr>
          <w:rFonts w:cs="Calibri"/>
          <w:color w:val="000000"/>
        </w:rPr>
        <w:t>Pro</w:t>
      </w:r>
      <w:r w:rsidRPr="00886309">
        <w:rPr>
          <w:rFonts w:cs="Calibri"/>
          <w:color w:val="000000"/>
          <w:spacing w:val="-2"/>
        </w:rPr>
        <w:t>v</w:t>
      </w:r>
      <w:r w:rsidRPr="00886309">
        <w:rPr>
          <w:rFonts w:cs="Calibri"/>
          <w:color w:val="000000"/>
        </w:rPr>
        <w:t>id</w:t>
      </w:r>
      <w:r w:rsidRPr="00886309">
        <w:rPr>
          <w:rFonts w:cs="Calibri"/>
          <w:color w:val="000000"/>
          <w:spacing w:val="-2"/>
        </w:rPr>
        <w:t>e</w:t>
      </w:r>
      <w:r w:rsidRPr="00886309">
        <w:rPr>
          <w:rFonts w:cs="Calibri"/>
          <w:color w:val="000000"/>
        </w:rPr>
        <w:t>r</w:t>
      </w:r>
      <w:r w:rsidRPr="00886309">
        <w:rPr>
          <w:rFonts w:cs="Calibri"/>
          <w:color w:val="000000"/>
          <w:spacing w:val="21"/>
        </w:rPr>
        <w:t xml:space="preserve"> </w:t>
      </w:r>
      <w:r w:rsidRPr="00886309">
        <w:rPr>
          <w:rFonts w:cs="Calibri"/>
          <w:color w:val="000000"/>
        </w:rPr>
        <w:t>who</w:t>
      </w:r>
      <w:r w:rsidRPr="00886309">
        <w:rPr>
          <w:rFonts w:cs="Calibri"/>
          <w:color w:val="000000"/>
          <w:spacing w:val="21"/>
        </w:rPr>
        <w:t xml:space="preserve"> </w:t>
      </w:r>
      <w:r w:rsidRPr="00886309">
        <w:rPr>
          <w:rFonts w:cs="Calibri"/>
          <w:color w:val="000000"/>
          <w:spacing w:val="-3"/>
        </w:rPr>
        <w:t>m</w:t>
      </w:r>
      <w:r w:rsidRPr="00886309">
        <w:rPr>
          <w:rFonts w:cs="Calibri"/>
          <w:color w:val="000000"/>
        </w:rPr>
        <w:t>a</w:t>
      </w:r>
      <w:r w:rsidRPr="00886309">
        <w:rPr>
          <w:rFonts w:cs="Calibri"/>
          <w:color w:val="000000"/>
          <w:spacing w:val="-2"/>
        </w:rPr>
        <w:t>y</w:t>
      </w:r>
      <w:r w:rsidRPr="00886309">
        <w:rPr>
          <w:rFonts w:cs="Calibri"/>
          <w:color w:val="000000"/>
          <w:spacing w:val="21"/>
        </w:rPr>
        <w:t xml:space="preserve"> </w:t>
      </w:r>
      <w:r w:rsidRPr="00886309">
        <w:rPr>
          <w:rFonts w:cs="Calibri"/>
          <w:color w:val="000000"/>
        </w:rPr>
        <w:t>ha</w:t>
      </w:r>
      <w:r w:rsidRPr="00886309">
        <w:rPr>
          <w:rFonts w:cs="Calibri"/>
          <w:color w:val="000000"/>
          <w:spacing w:val="-2"/>
        </w:rPr>
        <w:t>v</w:t>
      </w:r>
      <w:r w:rsidRPr="00886309">
        <w:rPr>
          <w:rFonts w:cs="Calibri"/>
          <w:color w:val="000000"/>
        </w:rPr>
        <w:t>e</w:t>
      </w:r>
      <w:r w:rsidRPr="00886309">
        <w:rPr>
          <w:rFonts w:cs="Calibri"/>
          <w:color w:val="000000"/>
          <w:spacing w:val="21"/>
        </w:rPr>
        <w:t xml:space="preserve"> </w:t>
      </w:r>
      <w:r w:rsidRPr="00886309">
        <w:rPr>
          <w:rFonts w:cs="Calibri"/>
          <w:color w:val="000000"/>
        </w:rPr>
        <w:t>a</w:t>
      </w:r>
      <w:r w:rsidRPr="00886309">
        <w:rPr>
          <w:rFonts w:cs="Calibri"/>
          <w:color w:val="000000"/>
          <w:spacing w:val="21"/>
        </w:rPr>
        <w:t xml:space="preserve"> </w:t>
      </w:r>
      <w:r w:rsidRPr="00886309">
        <w:rPr>
          <w:rFonts w:cs="Calibri"/>
          <w:color w:val="000000"/>
        </w:rPr>
        <w:t>confli</w:t>
      </w:r>
      <w:r w:rsidRPr="00886309">
        <w:rPr>
          <w:rFonts w:cs="Calibri"/>
          <w:color w:val="000000"/>
          <w:spacing w:val="-2"/>
        </w:rPr>
        <w:t>c</w:t>
      </w:r>
      <w:r w:rsidRPr="00886309">
        <w:rPr>
          <w:rFonts w:cs="Calibri"/>
          <w:color w:val="000000"/>
        </w:rPr>
        <w:t>t</w:t>
      </w:r>
      <w:r w:rsidRPr="00886309">
        <w:rPr>
          <w:rFonts w:cs="Calibri"/>
          <w:color w:val="000000"/>
          <w:spacing w:val="21"/>
        </w:rPr>
        <w:t xml:space="preserve"> </w:t>
      </w:r>
      <w:r w:rsidRPr="00886309">
        <w:rPr>
          <w:rFonts w:cs="Calibri"/>
          <w:color w:val="000000"/>
        </w:rPr>
        <w:t>of inter</w:t>
      </w:r>
      <w:r w:rsidRPr="00886309">
        <w:rPr>
          <w:rFonts w:cs="Calibri"/>
          <w:color w:val="000000"/>
          <w:spacing w:val="-2"/>
        </w:rPr>
        <w:t>e</w:t>
      </w:r>
      <w:r w:rsidRPr="00886309">
        <w:rPr>
          <w:rFonts w:cs="Calibri"/>
          <w:color w:val="000000"/>
        </w:rPr>
        <w:t>st</w:t>
      </w:r>
      <w:r w:rsidRPr="00886309">
        <w:rPr>
          <w:rFonts w:cs="Calibri"/>
          <w:color w:val="000000"/>
          <w:spacing w:val="21"/>
        </w:rPr>
        <w:t xml:space="preserve"> </w:t>
      </w:r>
      <w:r w:rsidRPr="00886309">
        <w:rPr>
          <w:rFonts w:cs="Calibri"/>
          <w:color w:val="000000"/>
        </w:rPr>
        <w:t>with</w:t>
      </w:r>
      <w:r w:rsidRPr="00886309">
        <w:rPr>
          <w:rFonts w:cs="Calibri"/>
          <w:color w:val="000000"/>
          <w:spacing w:val="21"/>
        </w:rPr>
        <w:t xml:space="preserve"> </w:t>
      </w:r>
      <w:r w:rsidRPr="00886309">
        <w:rPr>
          <w:rFonts w:cs="Calibri"/>
          <w:color w:val="000000"/>
        </w:rPr>
        <w:t>an</w:t>
      </w:r>
      <w:r w:rsidRPr="00886309">
        <w:rPr>
          <w:rFonts w:cs="Calibri"/>
          <w:color w:val="000000"/>
          <w:spacing w:val="-4"/>
        </w:rPr>
        <w:t>y</w:t>
      </w:r>
      <w:r w:rsidRPr="00886309">
        <w:rPr>
          <w:rFonts w:cs="Calibri"/>
          <w:color w:val="000000"/>
        </w:rPr>
        <w:t xml:space="preserve"> acti</w:t>
      </w:r>
      <w:r w:rsidRPr="00886309">
        <w:rPr>
          <w:rFonts w:cs="Calibri"/>
          <w:color w:val="000000"/>
          <w:spacing w:val="-2"/>
        </w:rPr>
        <w:t>v</w:t>
      </w:r>
      <w:r w:rsidRPr="00886309">
        <w:rPr>
          <w:rFonts w:cs="Calibri"/>
          <w:color w:val="000000"/>
        </w:rPr>
        <w:t>it</w:t>
      </w:r>
      <w:r w:rsidRPr="00886309">
        <w:rPr>
          <w:rFonts w:cs="Calibri"/>
          <w:color w:val="000000"/>
          <w:spacing w:val="-2"/>
        </w:rPr>
        <w:t>y</w:t>
      </w:r>
      <w:r w:rsidRPr="00886309">
        <w:rPr>
          <w:rFonts w:cs="Calibri"/>
          <w:color w:val="000000"/>
          <w:spacing w:val="43"/>
        </w:rPr>
        <w:t xml:space="preserve"> </w:t>
      </w:r>
      <w:r w:rsidRPr="00886309">
        <w:rPr>
          <w:rFonts w:cs="Calibri"/>
          <w:color w:val="000000"/>
        </w:rPr>
        <w:t>of</w:t>
      </w:r>
      <w:r w:rsidRPr="00886309">
        <w:rPr>
          <w:rFonts w:cs="Calibri"/>
          <w:color w:val="000000"/>
          <w:spacing w:val="43"/>
        </w:rPr>
        <w:t xml:space="preserve"> </w:t>
      </w:r>
      <w:r w:rsidRPr="00886309">
        <w:rPr>
          <w:rFonts w:cs="Calibri"/>
          <w:color w:val="000000"/>
        </w:rPr>
        <w:t>this</w:t>
      </w:r>
      <w:r w:rsidRPr="00886309">
        <w:rPr>
          <w:rFonts w:cs="Calibri"/>
          <w:color w:val="000000"/>
          <w:spacing w:val="43"/>
        </w:rPr>
        <w:t xml:space="preserve"> </w:t>
      </w:r>
      <w:r w:rsidRPr="00886309">
        <w:rPr>
          <w:rFonts w:cs="Calibri"/>
          <w:color w:val="000000"/>
        </w:rPr>
        <w:t>RFP</w:t>
      </w:r>
      <w:r w:rsidRPr="00886309">
        <w:rPr>
          <w:rFonts w:cs="Calibri"/>
          <w:color w:val="000000"/>
          <w:spacing w:val="43"/>
        </w:rPr>
        <w:t xml:space="preserve"> </w:t>
      </w:r>
      <w:r w:rsidRPr="00886309">
        <w:rPr>
          <w:rFonts w:cs="Calibri"/>
          <w:color w:val="000000"/>
        </w:rPr>
        <w:t>sho</w:t>
      </w:r>
      <w:r w:rsidRPr="00886309">
        <w:rPr>
          <w:rFonts w:cs="Calibri"/>
          <w:color w:val="000000"/>
          <w:spacing w:val="-2"/>
        </w:rPr>
        <w:t>u</w:t>
      </w:r>
      <w:r w:rsidRPr="00886309">
        <w:rPr>
          <w:rFonts w:cs="Calibri"/>
          <w:color w:val="000000"/>
        </w:rPr>
        <w:t>ld</w:t>
      </w:r>
      <w:r w:rsidRPr="00886309">
        <w:rPr>
          <w:rFonts w:cs="Calibri"/>
          <w:color w:val="000000"/>
          <w:spacing w:val="43"/>
        </w:rPr>
        <w:t xml:space="preserve"> </w:t>
      </w:r>
      <w:r w:rsidRPr="00886309">
        <w:rPr>
          <w:rFonts w:cs="Calibri"/>
          <w:color w:val="000000"/>
        </w:rPr>
        <w:t>be</w:t>
      </w:r>
      <w:r w:rsidRPr="00886309">
        <w:rPr>
          <w:rFonts w:cs="Calibri"/>
          <w:color w:val="000000"/>
          <w:spacing w:val="43"/>
        </w:rPr>
        <w:t xml:space="preserve"> </w:t>
      </w:r>
      <w:r w:rsidRPr="00886309">
        <w:rPr>
          <w:rFonts w:cs="Calibri"/>
          <w:color w:val="000000"/>
        </w:rPr>
        <w:t>incl</w:t>
      </w:r>
      <w:r w:rsidRPr="00886309">
        <w:rPr>
          <w:rFonts w:cs="Calibri"/>
          <w:color w:val="000000"/>
          <w:spacing w:val="-2"/>
        </w:rPr>
        <w:t>u</w:t>
      </w:r>
      <w:r w:rsidRPr="00886309">
        <w:rPr>
          <w:rFonts w:cs="Calibri"/>
          <w:color w:val="000000"/>
        </w:rPr>
        <w:t>ded</w:t>
      </w:r>
      <w:r w:rsidRPr="00886309">
        <w:rPr>
          <w:rFonts w:cs="Calibri"/>
          <w:color w:val="000000"/>
          <w:spacing w:val="43"/>
        </w:rPr>
        <w:t xml:space="preserve"> </w:t>
      </w:r>
      <w:r w:rsidRPr="00886309">
        <w:rPr>
          <w:rFonts w:cs="Calibri"/>
          <w:color w:val="000000"/>
        </w:rPr>
        <w:t>in</w:t>
      </w:r>
      <w:r w:rsidRPr="00886309">
        <w:rPr>
          <w:rFonts w:cs="Calibri"/>
          <w:color w:val="000000"/>
          <w:spacing w:val="43"/>
        </w:rPr>
        <w:t xml:space="preserve"> </w:t>
      </w:r>
      <w:r w:rsidRPr="00886309">
        <w:rPr>
          <w:rFonts w:cs="Calibri"/>
          <w:color w:val="000000"/>
        </w:rPr>
        <w:t>the</w:t>
      </w:r>
      <w:r w:rsidRPr="00886309">
        <w:rPr>
          <w:rFonts w:cs="Calibri"/>
          <w:color w:val="000000"/>
          <w:spacing w:val="43"/>
        </w:rPr>
        <w:t xml:space="preserve"> </w:t>
      </w:r>
      <w:r w:rsidRPr="00886309">
        <w:rPr>
          <w:rFonts w:cs="Calibri"/>
          <w:color w:val="000000"/>
        </w:rPr>
        <w:t>pro</w:t>
      </w:r>
      <w:r w:rsidRPr="00886309">
        <w:rPr>
          <w:rFonts w:cs="Calibri"/>
          <w:color w:val="000000"/>
          <w:spacing w:val="-2"/>
        </w:rPr>
        <w:t>p</w:t>
      </w:r>
      <w:r w:rsidRPr="00886309">
        <w:rPr>
          <w:rFonts w:cs="Calibri"/>
          <w:color w:val="000000"/>
        </w:rPr>
        <w:t>osal.</w:t>
      </w:r>
      <w:r w:rsidRPr="00886309">
        <w:rPr>
          <w:rFonts w:cs="Calibri"/>
          <w:color w:val="000000"/>
          <w:spacing w:val="43"/>
        </w:rPr>
        <w:t xml:space="preserve"> </w:t>
      </w:r>
      <w:r w:rsidRPr="00886309">
        <w:rPr>
          <w:rFonts w:cs="Calibri"/>
          <w:color w:val="000000"/>
        </w:rPr>
        <w:t>Pro</w:t>
      </w:r>
      <w:r w:rsidRPr="00886309">
        <w:rPr>
          <w:rFonts w:cs="Calibri"/>
          <w:color w:val="000000"/>
          <w:spacing w:val="-2"/>
        </w:rPr>
        <w:t>v</w:t>
      </w:r>
      <w:r w:rsidRPr="00886309">
        <w:rPr>
          <w:rFonts w:cs="Calibri"/>
          <w:color w:val="000000"/>
        </w:rPr>
        <w:t>ide</w:t>
      </w:r>
      <w:r w:rsidRPr="00886309">
        <w:rPr>
          <w:rFonts w:cs="Calibri"/>
          <w:color w:val="000000"/>
          <w:spacing w:val="43"/>
        </w:rPr>
        <w:t xml:space="preserve"> </w:t>
      </w:r>
      <w:r w:rsidRPr="00886309">
        <w:rPr>
          <w:rFonts w:cs="Calibri"/>
          <w:color w:val="000000"/>
        </w:rPr>
        <w:t>details</w:t>
      </w:r>
      <w:r w:rsidRPr="00886309">
        <w:rPr>
          <w:rFonts w:cs="Calibri"/>
          <w:color w:val="000000"/>
          <w:spacing w:val="43"/>
        </w:rPr>
        <w:t xml:space="preserve"> </w:t>
      </w:r>
      <w:r w:rsidRPr="00886309">
        <w:rPr>
          <w:rFonts w:cs="Calibri"/>
          <w:color w:val="000000"/>
        </w:rPr>
        <w:t>and</w:t>
      </w:r>
      <w:r w:rsidRPr="00886309">
        <w:rPr>
          <w:rFonts w:cs="Calibri"/>
          <w:color w:val="000000"/>
          <w:spacing w:val="40"/>
        </w:rPr>
        <w:t xml:space="preserve"> </w:t>
      </w:r>
      <w:r w:rsidRPr="00886309">
        <w:rPr>
          <w:rFonts w:cs="Calibri"/>
          <w:color w:val="000000"/>
        </w:rPr>
        <w:t>reasons.</w:t>
      </w:r>
      <w:r w:rsidRPr="00886309">
        <w:rPr>
          <w:rFonts w:cs="Calibri"/>
          <w:color w:val="000000"/>
          <w:spacing w:val="43"/>
        </w:rPr>
        <w:t xml:space="preserve"> </w:t>
      </w:r>
      <w:r w:rsidRPr="00886309">
        <w:rPr>
          <w:rFonts w:cs="Calibri"/>
          <w:color w:val="000000"/>
        </w:rPr>
        <w:t>S</w:t>
      </w:r>
      <w:r w:rsidRPr="00886309">
        <w:rPr>
          <w:rFonts w:cs="Calibri"/>
          <w:color w:val="000000"/>
          <w:spacing w:val="-2"/>
        </w:rPr>
        <w:t>e</w:t>
      </w:r>
      <w:r w:rsidRPr="00886309">
        <w:rPr>
          <w:rFonts w:cs="Calibri"/>
          <w:color w:val="000000"/>
        </w:rPr>
        <w:t>r</w:t>
      </w:r>
      <w:r w:rsidRPr="00886309">
        <w:rPr>
          <w:rFonts w:cs="Calibri"/>
          <w:color w:val="000000"/>
          <w:spacing w:val="-2"/>
        </w:rPr>
        <w:t>v</w:t>
      </w:r>
      <w:r w:rsidRPr="00886309">
        <w:rPr>
          <w:rFonts w:cs="Calibri"/>
          <w:color w:val="000000"/>
        </w:rPr>
        <w:t>ic</w:t>
      </w:r>
      <w:r w:rsidRPr="00886309">
        <w:rPr>
          <w:rFonts w:cs="Calibri"/>
          <w:color w:val="000000"/>
          <w:spacing w:val="-2"/>
        </w:rPr>
        <w:t>e</w:t>
      </w:r>
      <w:r w:rsidRPr="00886309">
        <w:rPr>
          <w:rFonts w:cs="Calibri"/>
          <w:color w:val="000000"/>
        </w:rPr>
        <w:t xml:space="preserve"> pro</w:t>
      </w:r>
      <w:r w:rsidRPr="00886309">
        <w:rPr>
          <w:rFonts w:cs="Calibri"/>
          <w:color w:val="000000"/>
          <w:spacing w:val="-2"/>
        </w:rPr>
        <w:t>v</w:t>
      </w:r>
      <w:r w:rsidRPr="00886309">
        <w:rPr>
          <w:rFonts w:cs="Calibri"/>
          <w:color w:val="000000"/>
        </w:rPr>
        <w:t>iders</w:t>
      </w:r>
      <w:r w:rsidRPr="00886309">
        <w:rPr>
          <w:rFonts w:cs="Calibri"/>
          <w:color w:val="000000"/>
          <w:spacing w:val="21"/>
        </w:rPr>
        <w:t xml:space="preserve"> </w:t>
      </w:r>
      <w:r w:rsidRPr="00886309">
        <w:rPr>
          <w:rFonts w:cs="Calibri"/>
          <w:color w:val="000000"/>
        </w:rPr>
        <w:t>are</w:t>
      </w:r>
      <w:r w:rsidRPr="00886309">
        <w:rPr>
          <w:rFonts w:cs="Calibri"/>
          <w:color w:val="000000"/>
          <w:spacing w:val="21"/>
        </w:rPr>
        <w:t xml:space="preserve"> </w:t>
      </w:r>
      <w:r w:rsidRPr="00886309">
        <w:rPr>
          <w:rFonts w:cs="Calibri"/>
          <w:color w:val="000000"/>
        </w:rPr>
        <w:t>su</w:t>
      </w:r>
      <w:r w:rsidRPr="00886309">
        <w:rPr>
          <w:rFonts w:cs="Calibri"/>
          <w:color w:val="000000"/>
          <w:spacing w:val="-2"/>
        </w:rPr>
        <w:t>b</w:t>
      </w:r>
      <w:r w:rsidRPr="00886309">
        <w:rPr>
          <w:rFonts w:cs="Calibri"/>
          <w:color w:val="000000"/>
        </w:rPr>
        <w:t>je</w:t>
      </w:r>
      <w:r w:rsidRPr="00886309">
        <w:rPr>
          <w:rFonts w:cs="Calibri"/>
          <w:color w:val="000000"/>
          <w:spacing w:val="-2"/>
        </w:rPr>
        <w:t>c</w:t>
      </w:r>
      <w:r w:rsidRPr="00886309">
        <w:rPr>
          <w:rFonts w:cs="Calibri"/>
          <w:color w:val="000000"/>
        </w:rPr>
        <w:t>t</w:t>
      </w:r>
      <w:r w:rsidRPr="00886309">
        <w:rPr>
          <w:rFonts w:cs="Calibri"/>
          <w:color w:val="000000"/>
          <w:spacing w:val="21"/>
        </w:rPr>
        <w:t xml:space="preserve"> </w:t>
      </w:r>
      <w:r w:rsidRPr="00886309">
        <w:rPr>
          <w:rFonts w:cs="Calibri"/>
          <w:color w:val="000000"/>
        </w:rPr>
        <w:t>to</w:t>
      </w:r>
      <w:r w:rsidRPr="00886309">
        <w:rPr>
          <w:rFonts w:cs="Calibri"/>
          <w:color w:val="000000"/>
          <w:spacing w:val="21"/>
        </w:rPr>
        <w:t xml:space="preserve"> </w:t>
      </w:r>
      <w:r w:rsidRPr="00886309">
        <w:rPr>
          <w:rFonts w:cs="Calibri"/>
          <w:color w:val="000000"/>
          <w:spacing w:val="-2"/>
        </w:rPr>
        <w:t>d</w:t>
      </w:r>
      <w:r w:rsidRPr="00886309">
        <w:rPr>
          <w:rFonts w:cs="Calibri"/>
          <w:color w:val="000000"/>
        </w:rPr>
        <w:t>isqualifi</w:t>
      </w:r>
      <w:r w:rsidRPr="00886309">
        <w:rPr>
          <w:rFonts w:cs="Calibri"/>
          <w:color w:val="000000"/>
          <w:spacing w:val="-2"/>
        </w:rPr>
        <w:t>c</w:t>
      </w:r>
      <w:r w:rsidRPr="00886309">
        <w:rPr>
          <w:rFonts w:cs="Calibri"/>
          <w:color w:val="000000"/>
        </w:rPr>
        <w:t>ation</w:t>
      </w:r>
      <w:r w:rsidRPr="00886309">
        <w:rPr>
          <w:rFonts w:cs="Calibri"/>
          <w:color w:val="000000"/>
          <w:spacing w:val="21"/>
        </w:rPr>
        <w:t xml:space="preserve"> </w:t>
      </w:r>
      <w:r w:rsidRPr="00886309">
        <w:rPr>
          <w:rFonts w:cs="Calibri"/>
          <w:color w:val="000000"/>
        </w:rPr>
        <w:t>on</w:t>
      </w:r>
      <w:r w:rsidRPr="00886309">
        <w:rPr>
          <w:rFonts w:cs="Calibri"/>
          <w:color w:val="000000"/>
          <w:spacing w:val="21"/>
        </w:rPr>
        <w:t xml:space="preserve"> </w:t>
      </w:r>
      <w:r w:rsidRPr="00886309">
        <w:rPr>
          <w:rFonts w:cs="Calibri"/>
          <w:color w:val="000000"/>
        </w:rPr>
        <w:t>the</w:t>
      </w:r>
      <w:r w:rsidRPr="00886309">
        <w:rPr>
          <w:rFonts w:cs="Calibri"/>
          <w:color w:val="000000"/>
          <w:spacing w:val="21"/>
        </w:rPr>
        <w:t xml:space="preserve"> </w:t>
      </w:r>
      <w:r w:rsidRPr="00886309">
        <w:rPr>
          <w:rFonts w:cs="Calibri"/>
          <w:color w:val="000000"/>
        </w:rPr>
        <w:t>basis of</w:t>
      </w:r>
      <w:r w:rsidRPr="00886309">
        <w:rPr>
          <w:rFonts w:cs="Calibri"/>
          <w:color w:val="000000"/>
          <w:spacing w:val="21"/>
        </w:rPr>
        <w:t xml:space="preserve"> </w:t>
      </w:r>
      <w:r w:rsidRPr="00886309">
        <w:rPr>
          <w:rFonts w:cs="Calibri"/>
          <w:color w:val="000000"/>
        </w:rPr>
        <w:t>conflict</w:t>
      </w:r>
      <w:r w:rsidRPr="00886309">
        <w:rPr>
          <w:rFonts w:cs="Calibri"/>
          <w:color w:val="000000"/>
          <w:spacing w:val="21"/>
        </w:rPr>
        <w:t xml:space="preserve"> </w:t>
      </w:r>
      <w:r w:rsidRPr="00886309">
        <w:rPr>
          <w:rFonts w:cs="Calibri"/>
          <w:color w:val="000000"/>
          <w:spacing w:val="-2"/>
        </w:rPr>
        <w:t>o</w:t>
      </w:r>
      <w:r w:rsidRPr="00886309">
        <w:rPr>
          <w:rFonts w:cs="Calibri"/>
          <w:color w:val="000000"/>
        </w:rPr>
        <w:t>f</w:t>
      </w:r>
      <w:r w:rsidRPr="00886309">
        <w:rPr>
          <w:rFonts w:cs="Calibri"/>
          <w:color w:val="000000"/>
          <w:spacing w:val="21"/>
        </w:rPr>
        <w:t xml:space="preserve"> </w:t>
      </w:r>
      <w:r w:rsidRPr="00886309">
        <w:rPr>
          <w:rFonts w:cs="Calibri"/>
          <w:color w:val="000000"/>
        </w:rPr>
        <w:t>i</w:t>
      </w:r>
      <w:r w:rsidRPr="00886309">
        <w:rPr>
          <w:rFonts w:cs="Calibri"/>
          <w:color w:val="000000"/>
          <w:spacing w:val="-2"/>
        </w:rPr>
        <w:t>n</w:t>
      </w:r>
      <w:r w:rsidRPr="00886309">
        <w:rPr>
          <w:rFonts w:cs="Calibri"/>
          <w:color w:val="000000"/>
        </w:rPr>
        <w:t>t</w:t>
      </w:r>
      <w:r w:rsidRPr="00886309">
        <w:rPr>
          <w:rFonts w:cs="Calibri"/>
          <w:color w:val="000000"/>
          <w:spacing w:val="-2"/>
        </w:rPr>
        <w:t>e</w:t>
      </w:r>
      <w:r w:rsidRPr="00886309">
        <w:rPr>
          <w:rFonts w:cs="Calibri"/>
          <w:color w:val="000000"/>
        </w:rPr>
        <w:t>rest</w:t>
      </w:r>
      <w:r w:rsidRPr="00886309">
        <w:rPr>
          <w:rFonts w:cs="Calibri"/>
          <w:color w:val="000000"/>
          <w:spacing w:val="21"/>
        </w:rPr>
        <w:t xml:space="preserve"> </w:t>
      </w:r>
      <w:r w:rsidRPr="00886309">
        <w:rPr>
          <w:rFonts w:cs="Calibri"/>
          <w:color w:val="000000"/>
        </w:rPr>
        <w:t>as</w:t>
      </w:r>
      <w:r w:rsidRPr="00886309">
        <w:rPr>
          <w:rFonts w:cs="Calibri"/>
          <w:color w:val="000000"/>
          <w:spacing w:val="21"/>
        </w:rPr>
        <w:t xml:space="preserve"> </w:t>
      </w:r>
      <w:r w:rsidRPr="00886309">
        <w:rPr>
          <w:rFonts w:cs="Calibri"/>
          <w:color w:val="000000"/>
          <w:spacing w:val="-2"/>
        </w:rPr>
        <w:t>d</w:t>
      </w:r>
      <w:r w:rsidRPr="00886309">
        <w:rPr>
          <w:rFonts w:cs="Calibri"/>
          <w:color w:val="000000"/>
        </w:rPr>
        <w:t>et</w:t>
      </w:r>
      <w:r w:rsidRPr="00886309">
        <w:rPr>
          <w:rFonts w:cs="Calibri"/>
          <w:color w:val="000000"/>
          <w:spacing w:val="-2"/>
        </w:rPr>
        <w:t>e</w:t>
      </w:r>
      <w:r w:rsidRPr="00886309">
        <w:rPr>
          <w:rFonts w:cs="Calibri"/>
          <w:color w:val="000000"/>
        </w:rPr>
        <w:t>r</w:t>
      </w:r>
      <w:r w:rsidRPr="00886309">
        <w:rPr>
          <w:rFonts w:cs="Calibri"/>
          <w:color w:val="000000"/>
          <w:spacing w:val="-3"/>
        </w:rPr>
        <w:t>m</w:t>
      </w:r>
      <w:r w:rsidRPr="00886309">
        <w:rPr>
          <w:rFonts w:cs="Calibri"/>
          <w:color w:val="000000"/>
        </w:rPr>
        <w:t>ined</w:t>
      </w:r>
      <w:r w:rsidRPr="00886309">
        <w:rPr>
          <w:rFonts w:cs="Calibri"/>
          <w:color w:val="000000"/>
          <w:spacing w:val="21"/>
        </w:rPr>
        <w:t xml:space="preserve"> </w:t>
      </w:r>
      <w:r w:rsidRPr="00886309">
        <w:rPr>
          <w:rFonts w:cs="Calibri"/>
          <w:color w:val="000000"/>
        </w:rPr>
        <w:t>b</w:t>
      </w:r>
      <w:r w:rsidRPr="00886309">
        <w:rPr>
          <w:rFonts w:cs="Calibri"/>
          <w:color w:val="000000"/>
          <w:spacing w:val="-2"/>
        </w:rPr>
        <w:t>y</w:t>
      </w:r>
      <w:r w:rsidRPr="00886309">
        <w:rPr>
          <w:rFonts w:cs="Calibri"/>
          <w:color w:val="000000"/>
          <w:spacing w:val="21"/>
        </w:rPr>
        <w:t xml:space="preserve"> </w:t>
      </w:r>
      <w:r w:rsidRPr="00886309">
        <w:rPr>
          <w:rFonts w:cs="Calibri"/>
          <w:color w:val="000000"/>
        </w:rPr>
        <w:t>the Cit</w:t>
      </w:r>
      <w:r w:rsidRPr="00886309">
        <w:rPr>
          <w:rFonts w:cs="Calibri"/>
          <w:color w:val="000000"/>
          <w:spacing w:val="-2"/>
        </w:rPr>
        <w:t>y</w:t>
      </w:r>
      <w:r w:rsidRPr="00886309">
        <w:rPr>
          <w:rFonts w:cs="Calibri"/>
          <w:color w:val="000000"/>
        </w:rPr>
        <w:t>.</w:t>
      </w:r>
      <w:r w:rsidRPr="005365A6">
        <w:rPr>
          <w:rFonts w:cs="Calibri"/>
          <w:color w:val="000000"/>
        </w:rPr>
        <w:t xml:space="preserve">   </w:t>
      </w:r>
    </w:p>
    <w:p w:rsidR="0087611D" w:rsidRPr="005365A6" w:rsidRDefault="0087611D" w:rsidP="0087611D">
      <w:pPr>
        <w:spacing w:after="10"/>
        <w:rPr>
          <w:rFonts w:cs="Calibri"/>
          <w:color w:val="000000"/>
        </w:rPr>
      </w:pPr>
    </w:p>
    <w:p w:rsidR="0087611D" w:rsidRPr="005365A6" w:rsidRDefault="0087611D" w:rsidP="0087611D">
      <w:pPr>
        <w:ind w:left="747" w:right="1108"/>
        <w:rPr>
          <w:rFonts w:cs="Calibri"/>
          <w:color w:val="010302"/>
        </w:rPr>
      </w:pPr>
      <w:r w:rsidRPr="005365A6">
        <w:rPr>
          <w:rFonts w:cs="Calibri"/>
          <w:color w:val="000000"/>
        </w:rPr>
        <w:t xml:space="preserve">11.6. </w:t>
      </w:r>
      <w:r w:rsidRPr="005365A6">
        <w:rPr>
          <w:rFonts w:cs="Calibri"/>
          <w:color w:val="000000"/>
          <w:spacing w:val="-2"/>
        </w:rPr>
        <w:t>E</w:t>
      </w:r>
      <w:r w:rsidRPr="005365A6">
        <w:rPr>
          <w:rFonts w:cs="Calibri"/>
          <w:color w:val="000000"/>
        </w:rPr>
        <w:t>XCEPT</w:t>
      </w:r>
      <w:r w:rsidRPr="005365A6">
        <w:rPr>
          <w:rFonts w:cs="Calibri"/>
          <w:color w:val="000000"/>
          <w:spacing w:val="-3"/>
        </w:rPr>
        <w:t>I</w:t>
      </w:r>
      <w:r w:rsidRPr="005365A6">
        <w:rPr>
          <w:rFonts w:cs="Calibri"/>
          <w:color w:val="000000"/>
        </w:rPr>
        <w:t xml:space="preserve">ONS   </w:t>
      </w:r>
    </w:p>
    <w:p w:rsidR="0087611D" w:rsidRPr="005365A6" w:rsidRDefault="0087611D" w:rsidP="0087611D">
      <w:pPr>
        <w:spacing w:before="59"/>
        <w:ind w:left="747" w:right="1108" w:firstLine="539"/>
        <w:rPr>
          <w:rFonts w:cs="Calibri"/>
          <w:color w:val="010302"/>
        </w:rPr>
      </w:pPr>
      <w:r w:rsidRPr="005365A6">
        <w:rPr>
          <w:rFonts w:cs="Calibri"/>
          <w:color w:val="000000"/>
        </w:rPr>
        <w:t>Ser</w:t>
      </w:r>
      <w:r w:rsidRPr="005365A6">
        <w:rPr>
          <w:rFonts w:cs="Calibri"/>
          <w:color w:val="000000"/>
          <w:spacing w:val="-2"/>
        </w:rPr>
        <w:t>v</w:t>
      </w:r>
      <w:r w:rsidRPr="005365A6">
        <w:rPr>
          <w:rFonts w:cs="Calibri"/>
          <w:color w:val="000000"/>
        </w:rPr>
        <w:t>ice Pro</w:t>
      </w:r>
      <w:r w:rsidRPr="005365A6">
        <w:rPr>
          <w:rFonts w:cs="Calibri"/>
          <w:color w:val="000000"/>
          <w:spacing w:val="-2"/>
        </w:rPr>
        <w:t>v</w:t>
      </w:r>
      <w:r w:rsidRPr="005365A6">
        <w:rPr>
          <w:rFonts w:cs="Calibri"/>
          <w:color w:val="000000"/>
        </w:rPr>
        <w:t>i</w:t>
      </w:r>
      <w:r w:rsidRPr="005365A6">
        <w:rPr>
          <w:rFonts w:cs="Calibri"/>
          <w:color w:val="000000"/>
          <w:spacing w:val="-2"/>
        </w:rPr>
        <w:t>d</w:t>
      </w:r>
      <w:r w:rsidRPr="005365A6">
        <w:rPr>
          <w:rFonts w:cs="Calibri"/>
          <w:color w:val="000000"/>
        </w:rPr>
        <w:t>ers shall c</w:t>
      </w:r>
      <w:r w:rsidRPr="005365A6">
        <w:rPr>
          <w:rFonts w:cs="Calibri"/>
          <w:color w:val="000000"/>
          <w:spacing w:val="-2"/>
        </w:rPr>
        <w:t>e</w:t>
      </w:r>
      <w:r w:rsidRPr="005365A6">
        <w:rPr>
          <w:rFonts w:cs="Calibri"/>
          <w:color w:val="000000"/>
        </w:rPr>
        <w:t>rtif</w:t>
      </w:r>
      <w:r w:rsidRPr="005365A6">
        <w:rPr>
          <w:rFonts w:cs="Calibri"/>
          <w:color w:val="000000"/>
          <w:spacing w:val="-2"/>
        </w:rPr>
        <w:t>y</w:t>
      </w:r>
      <w:r w:rsidRPr="005365A6">
        <w:rPr>
          <w:rFonts w:cs="Calibri"/>
          <w:color w:val="000000"/>
        </w:rPr>
        <w:t xml:space="preserve"> that the</w:t>
      </w:r>
      <w:r w:rsidRPr="005365A6">
        <w:rPr>
          <w:rFonts w:cs="Calibri"/>
          <w:color w:val="000000"/>
          <w:spacing w:val="-2"/>
        </w:rPr>
        <w:t>y</w:t>
      </w:r>
      <w:r w:rsidRPr="005365A6">
        <w:rPr>
          <w:rFonts w:cs="Calibri"/>
          <w:color w:val="000000"/>
        </w:rPr>
        <w:t xml:space="preserve"> ta</w:t>
      </w:r>
      <w:r w:rsidRPr="005365A6">
        <w:rPr>
          <w:rFonts w:cs="Calibri"/>
          <w:color w:val="000000"/>
          <w:spacing w:val="-2"/>
        </w:rPr>
        <w:t>k</w:t>
      </w:r>
      <w:r w:rsidRPr="005365A6">
        <w:rPr>
          <w:rFonts w:cs="Calibri"/>
          <w:color w:val="000000"/>
        </w:rPr>
        <w:t>e no exce</w:t>
      </w:r>
      <w:r w:rsidRPr="005365A6">
        <w:rPr>
          <w:rFonts w:cs="Calibri"/>
          <w:color w:val="000000"/>
          <w:spacing w:val="-2"/>
        </w:rPr>
        <w:t>p</w:t>
      </w:r>
      <w:r w:rsidRPr="005365A6">
        <w:rPr>
          <w:rFonts w:cs="Calibri"/>
          <w:color w:val="000000"/>
        </w:rPr>
        <w:t>tion to this RFP, i</w:t>
      </w:r>
      <w:r w:rsidRPr="005365A6">
        <w:rPr>
          <w:rFonts w:cs="Calibri"/>
          <w:color w:val="000000"/>
          <w:spacing w:val="-2"/>
        </w:rPr>
        <w:t>n</w:t>
      </w:r>
      <w:r w:rsidRPr="005365A6">
        <w:rPr>
          <w:rFonts w:cs="Calibri"/>
          <w:color w:val="000000"/>
        </w:rPr>
        <w:t>cl</w:t>
      </w:r>
      <w:r w:rsidRPr="005365A6">
        <w:rPr>
          <w:rFonts w:cs="Calibri"/>
          <w:color w:val="000000"/>
          <w:spacing w:val="-2"/>
        </w:rPr>
        <w:t>u</w:t>
      </w:r>
      <w:r w:rsidRPr="005365A6">
        <w:rPr>
          <w:rFonts w:cs="Calibri"/>
          <w:color w:val="000000"/>
        </w:rPr>
        <w:t>din</w:t>
      </w:r>
      <w:r w:rsidRPr="005365A6">
        <w:rPr>
          <w:rFonts w:cs="Calibri"/>
          <w:color w:val="000000"/>
          <w:spacing w:val="-2"/>
        </w:rPr>
        <w:t>g</w:t>
      </w:r>
      <w:r w:rsidRPr="005365A6">
        <w:rPr>
          <w:rFonts w:cs="Calibri"/>
          <w:color w:val="000000"/>
        </w:rPr>
        <w:t xml:space="preserve"> but not li</w:t>
      </w:r>
      <w:r w:rsidRPr="005365A6">
        <w:rPr>
          <w:rFonts w:cs="Calibri"/>
          <w:color w:val="000000"/>
          <w:spacing w:val="-3"/>
        </w:rPr>
        <w:t>m</w:t>
      </w:r>
      <w:r w:rsidRPr="005365A6">
        <w:rPr>
          <w:rFonts w:cs="Calibri"/>
          <w:color w:val="000000"/>
        </w:rPr>
        <w:t>ited t</w:t>
      </w:r>
      <w:r w:rsidRPr="005365A6">
        <w:rPr>
          <w:rFonts w:cs="Calibri"/>
          <w:color w:val="000000"/>
          <w:spacing w:val="-2"/>
        </w:rPr>
        <w:t>o</w:t>
      </w:r>
      <w:r w:rsidRPr="005365A6">
        <w:rPr>
          <w:rFonts w:cs="Calibri"/>
          <w:color w:val="000000"/>
        </w:rPr>
        <w:t xml:space="preserve">  </w:t>
      </w:r>
    </w:p>
    <w:p w:rsidR="0087611D" w:rsidRPr="005365A6" w:rsidRDefault="0087611D" w:rsidP="0087611D">
      <w:pPr>
        <w:spacing w:line="252" w:lineRule="exact"/>
        <w:ind w:left="1286" w:right="1108"/>
        <w:rPr>
          <w:rFonts w:cs="Calibri"/>
          <w:color w:val="010302"/>
        </w:rPr>
      </w:pPr>
      <w:r w:rsidRPr="005365A6">
        <w:rPr>
          <w:rFonts w:cs="Calibri"/>
          <w:color w:val="000000"/>
        </w:rPr>
        <w:t>the</w:t>
      </w:r>
      <w:r w:rsidRPr="005365A6">
        <w:rPr>
          <w:rFonts w:cs="Calibri"/>
          <w:color w:val="000000"/>
          <w:spacing w:val="40"/>
        </w:rPr>
        <w:t xml:space="preserve"> </w:t>
      </w:r>
      <w:r w:rsidRPr="005365A6">
        <w:rPr>
          <w:rFonts w:cs="Calibri"/>
          <w:color w:val="000000"/>
        </w:rPr>
        <w:t>pro</w:t>
      </w:r>
      <w:r w:rsidRPr="005365A6">
        <w:rPr>
          <w:rFonts w:cs="Calibri"/>
          <w:color w:val="000000"/>
          <w:spacing w:val="-2"/>
        </w:rPr>
        <w:t>v</w:t>
      </w:r>
      <w:r w:rsidRPr="005365A6">
        <w:rPr>
          <w:rFonts w:cs="Calibri"/>
          <w:color w:val="000000"/>
        </w:rPr>
        <w:t>isio</w:t>
      </w:r>
      <w:r w:rsidRPr="005365A6">
        <w:rPr>
          <w:rFonts w:cs="Calibri"/>
          <w:color w:val="000000"/>
          <w:spacing w:val="-2"/>
        </w:rPr>
        <w:t>n</w:t>
      </w:r>
      <w:r w:rsidRPr="005365A6">
        <w:rPr>
          <w:rFonts w:cs="Calibri"/>
          <w:color w:val="000000"/>
        </w:rPr>
        <w:t>s</w:t>
      </w:r>
      <w:r w:rsidRPr="005365A6">
        <w:rPr>
          <w:rFonts w:cs="Calibri"/>
          <w:color w:val="000000"/>
          <w:spacing w:val="40"/>
        </w:rPr>
        <w:t xml:space="preserve"> </w:t>
      </w:r>
      <w:r w:rsidRPr="005365A6">
        <w:rPr>
          <w:rFonts w:cs="Calibri"/>
          <w:color w:val="000000"/>
        </w:rPr>
        <w:t>of</w:t>
      </w:r>
      <w:r w:rsidRPr="005365A6">
        <w:rPr>
          <w:rFonts w:cs="Calibri"/>
          <w:color w:val="000000"/>
          <w:spacing w:val="40"/>
        </w:rPr>
        <w:t xml:space="preserve"> </w:t>
      </w:r>
      <w:r w:rsidRPr="005365A6">
        <w:rPr>
          <w:rFonts w:cs="Calibri"/>
          <w:color w:val="000000"/>
        </w:rPr>
        <w:t>t</w:t>
      </w:r>
      <w:r w:rsidRPr="005365A6">
        <w:rPr>
          <w:rFonts w:cs="Calibri"/>
          <w:color w:val="000000"/>
          <w:spacing w:val="-2"/>
        </w:rPr>
        <w:t>h</w:t>
      </w:r>
      <w:r w:rsidRPr="005365A6">
        <w:rPr>
          <w:rFonts w:cs="Calibri"/>
          <w:color w:val="000000"/>
        </w:rPr>
        <w:t>e</w:t>
      </w:r>
      <w:r w:rsidRPr="005365A6">
        <w:rPr>
          <w:rFonts w:cs="Calibri"/>
          <w:color w:val="000000"/>
          <w:spacing w:val="40"/>
        </w:rPr>
        <w:t xml:space="preserve"> </w:t>
      </w:r>
      <w:r w:rsidRPr="005365A6">
        <w:rPr>
          <w:rFonts w:cs="Calibri"/>
          <w:color w:val="000000"/>
        </w:rPr>
        <w:t>Agree</w:t>
      </w:r>
      <w:r w:rsidRPr="005365A6">
        <w:rPr>
          <w:rFonts w:cs="Calibri"/>
          <w:color w:val="000000"/>
          <w:spacing w:val="-3"/>
        </w:rPr>
        <w:t>m</w:t>
      </w:r>
      <w:r w:rsidRPr="005365A6">
        <w:rPr>
          <w:rFonts w:cs="Calibri"/>
          <w:color w:val="000000"/>
        </w:rPr>
        <w:t>ent</w:t>
      </w:r>
      <w:r w:rsidRPr="005365A6">
        <w:rPr>
          <w:rFonts w:cs="Calibri"/>
          <w:color w:val="000000"/>
          <w:spacing w:val="40"/>
        </w:rPr>
        <w:t xml:space="preserve"> </w:t>
      </w:r>
      <w:r w:rsidRPr="005365A6">
        <w:rPr>
          <w:rFonts w:cs="Calibri"/>
          <w:color w:val="000000"/>
        </w:rPr>
        <w:t>included</w:t>
      </w:r>
      <w:r w:rsidRPr="005365A6">
        <w:rPr>
          <w:rFonts w:cs="Calibri"/>
          <w:color w:val="000000"/>
          <w:spacing w:val="40"/>
        </w:rPr>
        <w:t xml:space="preserve"> </w:t>
      </w:r>
      <w:r w:rsidRPr="005365A6">
        <w:rPr>
          <w:rFonts w:cs="Calibri"/>
          <w:color w:val="000000"/>
          <w:spacing w:val="-2"/>
        </w:rPr>
        <w:t>a</w:t>
      </w:r>
      <w:r w:rsidRPr="005365A6">
        <w:rPr>
          <w:rFonts w:cs="Calibri"/>
          <w:color w:val="000000"/>
        </w:rPr>
        <w:t>s</w:t>
      </w:r>
      <w:r w:rsidRPr="005365A6">
        <w:rPr>
          <w:rFonts w:cs="Calibri"/>
          <w:color w:val="000000"/>
          <w:spacing w:val="40"/>
        </w:rPr>
        <w:t xml:space="preserve"> </w:t>
      </w:r>
      <w:r w:rsidRPr="007D401C">
        <w:rPr>
          <w:rFonts w:cs="Calibri"/>
          <w:bCs/>
          <w:color w:val="000000"/>
        </w:rPr>
        <w:t>Appendi</w:t>
      </w:r>
      <w:r w:rsidRPr="007D401C">
        <w:rPr>
          <w:rFonts w:cs="Calibri"/>
          <w:bCs/>
          <w:color w:val="000000"/>
          <w:spacing w:val="-2"/>
        </w:rPr>
        <w:t>x</w:t>
      </w:r>
      <w:r w:rsidRPr="007D401C">
        <w:rPr>
          <w:rFonts w:cs="Calibri"/>
          <w:bCs/>
          <w:color w:val="000000"/>
          <w:spacing w:val="40"/>
        </w:rPr>
        <w:t xml:space="preserve"> A</w:t>
      </w:r>
      <w:r w:rsidRPr="005365A6">
        <w:rPr>
          <w:rFonts w:cs="Calibri"/>
          <w:color w:val="000000"/>
        </w:rPr>
        <w:t>.</w:t>
      </w:r>
      <w:r w:rsidRPr="005365A6">
        <w:rPr>
          <w:rFonts w:cs="Calibri"/>
          <w:color w:val="000000"/>
          <w:spacing w:val="40"/>
        </w:rPr>
        <w:t xml:space="preserve"> </w:t>
      </w:r>
      <w:r w:rsidRPr="005365A6">
        <w:rPr>
          <w:rFonts w:cs="Calibri"/>
          <w:color w:val="000000"/>
        </w:rPr>
        <w:t>Th</w:t>
      </w:r>
      <w:r w:rsidRPr="005365A6">
        <w:rPr>
          <w:rFonts w:cs="Calibri"/>
          <w:color w:val="000000"/>
          <w:spacing w:val="-2"/>
        </w:rPr>
        <w:t>e</w:t>
      </w:r>
      <w:r w:rsidRPr="005365A6">
        <w:rPr>
          <w:rFonts w:cs="Calibri"/>
          <w:color w:val="000000"/>
        </w:rPr>
        <w:t>s</w:t>
      </w:r>
      <w:r w:rsidRPr="005365A6">
        <w:rPr>
          <w:rFonts w:cs="Calibri"/>
          <w:color w:val="000000"/>
          <w:spacing w:val="-2"/>
        </w:rPr>
        <w:t>e</w:t>
      </w:r>
      <w:r w:rsidRPr="005365A6">
        <w:rPr>
          <w:rFonts w:cs="Calibri"/>
          <w:color w:val="000000"/>
        </w:rPr>
        <w:t xml:space="preserve"> pro</w:t>
      </w:r>
      <w:r w:rsidRPr="005365A6">
        <w:rPr>
          <w:rFonts w:cs="Calibri"/>
          <w:color w:val="000000"/>
          <w:spacing w:val="-2"/>
        </w:rPr>
        <w:t>v</w:t>
      </w:r>
      <w:r w:rsidRPr="005365A6">
        <w:rPr>
          <w:rFonts w:cs="Calibri"/>
          <w:color w:val="000000"/>
        </w:rPr>
        <w:t>isions will be in</w:t>
      </w:r>
      <w:r w:rsidRPr="005365A6">
        <w:rPr>
          <w:rFonts w:cs="Calibri"/>
          <w:color w:val="000000"/>
          <w:spacing w:val="-2"/>
        </w:rPr>
        <w:t>c</w:t>
      </w:r>
      <w:r w:rsidRPr="005365A6">
        <w:rPr>
          <w:rFonts w:cs="Calibri"/>
          <w:color w:val="000000"/>
        </w:rPr>
        <w:t>lude</w:t>
      </w:r>
      <w:r w:rsidRPr="005365A6">
        <w:rPr>
          <w:rFonts w:cs="Calibri"/>
          <w:color w:val="000000"/>
          <w:spacing w:val="-2"/>
        </w:rPr>
        <w:t>d</w:t>
      </w:r>
      <w:r w:rsidRPr="005365A6">
        <w:rPr>
          <w:rFonts w:cs="Calibri"/>
          <w:color w:val="000000"/>
        </w:rPr>
        <w:t xml:space="preserve"> in an</w:t>
      </w:r>
      <w:r w:rsidRPr="005365A6">
        <w:rPr>
          <w:rFonts w:cs="Calibri"/>
          <w:color w:val="000000"/>
          <w:spacing w:val="-2"/>
        </w:rPr>
        <w:t>y</w:t>
      </w:r>
      <w:r w:rsidRPr="005365A6">
        <w:rPr>
          <w:rFonts w:cs="Calibri"/>
          <w:color w:val="000000"/>
        </w:rPr>
        <w:t xml:space="preserve"> a</w:t>
      </w:r>
      <w:r w:rsidRPr="005365A6">
        <w:rPr>
          <w:rFonts w:cs="Calibri"/>
          <w:color w:val="000000"/>
          <w:spacing w:val="-2"/>
        </w:rPr>
        <w:t>g</w:t>
      </w:r>
      <w:r w:rsidRPr="005365A6">
        <w:rPr>
          <w:rFonts w:cs="Calibri"/>
          <w:color w:val="000000"/>
        </w:rPr>
        <w:t>ree</w:t>
      </w:r>
      <w:r w:rsidRPr="005365A6">
        <w:rPr>
          <w:rFonts w:cs="Calibri"/>
          <w:color w:val="000000"/>
          <w:spacing w:val="-3"/>
        </w:rPr>
        <w:t>m</w:t>
      </w:r>
      <w:r w:rsidRPr="005365A6">
        <w:rPr>
          <w:rFonts w:cs="Calibri"/>
          <w:color w:val="000000"/>
        </w:rPr>
        <w:t>ent with 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ice Pro</w:t>
      </w:r>
      <w:r w:rsidRPr="005365A6">
        <w:rPr>
          <w:rFonts w:cs="Calibri"/>
          <w:color w:val="000000"/>
          <w:spacing w:val="-2"/>
        </w:rPr>
        <w:t>v</w:t>
      </w:r>
      <w:r w:rsidRPr="005365A6">
        <w:rPr>
          <w:rFonts w:cs="Calibri"/>
          <w:color w:val="000000"/>
        </w:rPr>
        <w:t>id</w:t>
      </w:r>
      <w:r w:rsidRPr="005365A6">
        <w:rPr>
          <w:rFonts w:cs="Calibri"/>
          <w:color w:val="000000"/>
          <w:spacing w:val="-2"/>
        </w:rPr>
        <w:t>e</w:t>
      </w:r>
      <w:r w:rsidRPr="005365A6">
        <w:rPr>
          <w:rFonts w:cs="Calibri"/>
          <w:color w:val="000000"/>
        </w:rPr>
        <w:t>r</w:t>
      </w:r>
      <w:r>
        <w:rPr>
          <w:rFonts w:cs="Calibri"/>
          <w:color w:val="000000"/>
        </w:rPr>
        <w:t>.</w:t>
      </w:r>
      <w:r w:rsidRPr="005365A6">
        <w:rPr>
          <w:rFonts w:cs="Calibri"/>
          <w:color w:val="000000"/>
        </w:rPr>
        <w:t xml:space="preserve"> </w:t>
      </w:r>
    </w:p>
    <w:p w:rsidR="0087611D" w:rsidRPr="005365A6" w:rsidRDefault="0087611D" w:rsidP="0087611D">
      <w:pPr>
        <w:spacing w:after="29"/>
        <w:rPr>
          <w:rFonts w:cs="Calibri"/>
          <w:color w:val="000000"/>
        </w:rPr>
      </w:pPr>
    </w:p>
    <w:p w:rsidR="0087611D" w:rsidRPr="005365A6" w:rsidRDefault="00D02D14" w:rsidP="0087611D">
      <w:pPr>
        <w:ind w:left="747" w:right="5697"/>
        <w:rPr>
          <w:rFonts w:cs="Calibri"/>
          <w:b/>
          <w:color w:val="000000"/>
        </w:rPr>
      </w:pPr>
      <w:r>
        <w:rPr>
          <w:noProof/>
        </w:rPr>
        <mc:AlternateContent>
          <mc:Choice Requires="wps">
            <w:drawing>
              <wp:anchor distT="0" distB="0" distL="114300" distR="114300" simplePos="0" relativeHeight="251664896" behindDoc="1" locked="0" layoutInCell="1" allowOverlap="1">
                <wp:simplePos x="0" y="0"/>
                <wp:positionH relativeFrom="page">
                  <wp:posOffset>4465320</wp:posOffset>
                </wp:positionH>
                <wp:positionV relativeFrom="page">
                  <wp:posOffset>1080770</wp:posOffset>
                </wp:positionV>
                <wp:extent cx="8890" cy="8890"/>
                <wp:effectExtent l="0" t="4445" r="2540" b="0"/>
                <wp:wrapNone/>
                <wp:docPr id="33" name="Freeform 3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5423" id="Freeform 3654" o:spid="_x0000_s1026" style="position:absolute;margin-left:351.6pt;margin-top:85.1pt;width:.7pt;height:.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6766560</wp:posOffset>
                </wp:positionH>
                <wp:positionV relativeFrom="page">
                  <wp:posOffset>1080770</wp:posOffset>
                </wp:positionV>
                <wp:extent cx="6350" cy="8890"/>
                <wp:effectExtent l="3810" t="4445" r="0" b="0"/>
                <wp:wrapNone/>
                <wp:docPr id="32" name="Freeform 3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5F10" id="Freeform 3655" o:spid="_x0000_s1026" style="position:absolute;margin-left:532.8pt;margin-top:85.1pt;width:.5pt;height:.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731520</wp:posOffset>
                </wp:positionH>
                <wp:positionV relativeFrom="page">
                  <wp:posOffset>1254760</wp:posOffset>
                </wp:positionV>
                <wp:extent cx="6350" cy="8890"/>
                <wp:effectExtent l="0" t="0" r="0" b="3175"/>
                <wp:wrapNone/>
                <wp:docPr id="31" name="Freeform 3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133B" id="Freeform 3656" o:spid="_x0000_s1026" style="position:absolute;margin-left:57.6pt;margin-top:98.8pt;width:.5pt;height:.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4465320</wp:posOffset>
                </wp:positionH>
                <wp:positionV relativeFrom="page">
                  <wp:posOffset>1254760</wp:posOffset>
                </wp:positionV>
                <wp:extent cx="8890" cy="8890"/>
                <wp:effectExtent l="0" t="0" r="2540" b="3175"/>
                <wp:wrapNone/>
                <wp:docPr id="30" name="Freeform 3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548E" id="Freeform 3657" o:spid="_x0000_s1026" style="position:absolute;margin-left:351.6pt;margin-top:98.8pt;width:.7pt;height:.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page">
                  <wp:posOffset>6766560</wp:posOffset>
                </wp:positionH>
                <wp:positionV relativeFrom="page">
                  <wp:posOffset>1254760</wp:posOffset>
                </wp:positionV>
                <wp:extent cx="6350" cy="8890"/>
                <wp:effectExtent l="3810" t="0" r="0" b="3175"/>
                <wp:wrapNone/>
                <wp:docPr id="29" name="Freeform 3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BD8B" id="Freeform 3658" o:spid="_x0000_s1026" style="position:absolute;margin-left:532.8pt;margin-top:98.8pt;width:.5pt;height:.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731520</wp:posOffset>
                </wp:positionH>
                <wp:positionV relativeFrom="page">
                  <wp:posOffset>1423670</wp:posOffset>
                </wp:positionV>
                <wp:extent cx="6350" cy="8890"/>
                <wp:effectExtent l="0" t="4445" r="0" b="0"/>
                <wp:wrapNone/>
                <wp:docPr id="28" name="Freeform 3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F305" id="Freeform 3659" o:spid="_x0000_s1026" style="position:absolute;margin-left:57.6pt;margin-top:112.1pt;width:.5pt;height:.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4465320</wp:posOffset>
                </wp:positionH>
                <wp:positionV relativeFrom="page">
                  <wp:posOffset>1423670</wp:posOffset>
                </wp:positionV>
                <wp:extent cx="8890" cy="8890"/>
                <wp:effectExtent l="0" t="4445" r="2540" b="0"/>
                <wp:wrapNone/>
                <wp:docPr id="27" name="Freeform 3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75D6" id="Freeform 3660" o:spid="_x0000_s1026" style="position:absolute;margin-left:351.6pt;margin-top:112.1pt;width:.7pt;height:.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6766560</wp:posOffset>
                </wp:positionH>
                <wp:positionV relativeFrom="page">
                  <wp:posOffset>1423670</wp:posOffset>
                </wp:positionV>
                <wp:extent cx="6350" cy="8890"/>
                <wp:effectExtent l="3810" t="4445" r="0" b="0"/>
                <wp:wrapNone/>
                <wp:docPr id="26" name="Freeform 3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B33C" id="Freeform 3661" o:spid="_x0000_s1026" style="position:absolute;margin-left:532.8pt;margin-top:112.1pt;width:.5pt;height:.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4465320</wp:posOffset>
                </wp:positionH>
                <wp:positionV relativeFrom="page">
                  <wp:posOffset>1594485</wp:posOffset>
                </wp:positionV>
                <wp:extent cx="8890" cy="8890"/>
                <wp:effectExtent l="0" t="3810" r="2540" b="0"/>
                <wp:wrapNone/>
                <wp:docPr id="25" name="Freeform 3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CDD9" id="Freeform 3662" o:spid="_x0000_s1026" style="position:absolute;margin-left:351.6pt;margin-top:125.55pt;width:.7pt;height:.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6766560</wp:posOffset>
                </wp:positionH>
                <wp:positionV relativeFrom="page">
                  <wp:posOffset>1594485</wp:posOffset>
                </wp:positionV>
                <wp:extent cx="6350" cy="8890"/>
                <wp:effectExtent l="3810" t="3810" r="0" b="0"/>
                <wp:wrapNone/>
                <wp:docPr id="24" name="Freeform 3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2ED8" id="Freeform 3663" o:spid="_x0000_s1026" style="position:absolute;margin-left:532.8pt;margin-top:125.55pt;width:.5pt;height:.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page">
                  <wp:posOffset>4674235</wp:posOffset>
                </wp:positionH>
                <wp:positionV relativeFrom="page">
                  <wp:posOffset>6939280</wp:posOffset>
                </wp:positionV>
                <wp:extent cx="8890" cy="8890"/>
                <wp:effectExtent l="0" t="0" r="3175" b="0"/>
                <wp:wrapNone/>
                <wp:docPr id="23" name="Freeform 3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49A7" id="Freeform 3664" o:spid="_x0000_s1026" style="position:absolute;margin-left:368.05pt;margin-top:546.4pt;width:.7pt;height:.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page">
                  <wp:posOffset>6975475</wp:posOffset>
                </wp:positionH>
                <wp:positionV relativeFrom="page">
                  <wp:posOffset>6939280</wp:posOffset>
                </wp:positionV>
                <wp:extent cx="6350" cy="8890"/>
                <wp:effectExtent l="3175" t="0" r="0" b="0"/>
                <wp:wrapNone/>
                <wp:docPr id="22" name="Freeform 3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FC46" id="Freeform 3665" o:spid="_x0000_s1026" style="position:absolute;margin-left:549.25pt;margin-top:546.4pt;width:.5pt;height:.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940435</wp:posOffset>
                </wp:positionH>
                <wp:positionV relativeFrom="page">
                  <wp:posOffset>7111365</wp:posOffset>
                </wp:positionV>
                <wp:extent cx="6350" cy="8890"/>
                <wp:effectExtent l="0" t="0" r="0" b="4445"/>
                <wp:wrapNone/>
                <wp:docPr id="21" name="Freeform 3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283B" id="Freeform 3666" o:spid="_x0000_s1026" style="position:absolute;margin-left:74.05pt;margin-top:559.95pt;width:.5pt;height:.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page">
                  <wp:posOffset>4674235</wp:posOffset>
                </wp:positionH>
                <wp:positionV relativeFrom="page">
                  <wp:posOffset>7111365</wp:posOffset>
                </wp:positionV>
                <wp:extent cx="8890" cy="8890"/>
                <wp:effectExtent l="0" t="0" r="3175" b="4445"/>
                <wp:wrapNone/>
                <wp:docPr id="20" name="Freeform 3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48ED" id="Freeform 3667" o:spid="_x0000_s1026" style="position:absolute;margin-left:368.05pt;margin-top:559.95pt;width:.7pt;height:.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page">
                  <wp:posOffset>6975475</wp:posOffset>
                </wp:positionH>
                <wp:positionV relativeFrom="page">
                  <wp:posOffset>7111365</wp:posOffset>
                </wp:positionV>
                <wp:extent cx="6350" cy="8890"/>
                <wp:effectExtent l="3175" t="0" r="0" b="4445"/>
                <wp:wrapNone/>
                <wp:docPr id="19" name="Freeform 3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C37A" id="Freeform 3668" o:spid="_x0000_s1026" style="position:absolute;margin-left:549.25pt;margin-top:559.95pt;width:.5pt;height:.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posOffset>940435</wp:posOffset>
                </wp:positionH>
                <wp:positionV relativeFrom="page">
                  <wp:posOffset>7282180</wp:posOffset>
                </wp:positionV>
                <wp:extent cx="6350" cy="8890"/>
                <wp:effectExtent l="0" t="0" r="0" b="0"/>
                <wp:wrapNone/>
                <wp:docPr id="18" name="Freeform 3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E890" id="Freeform 3669" o:spid="_x0000_s1026" style="position:absolute;margin-left:74.05pt;margin-top:573.4pt;width:.5pt;height:.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4674235</wp:posOffset>
                </wp:positionH>
                <wp:positionV relativeFrom="page">
                  <wp:posOffset>7282180</wp:posOffset>
                </wp:positionV>
                <wp:extent cx="8890" cy="8890"/>
                <wp:effectExtent l="0" t="0" r="3175" b="0"/>
                <wp:wrapNone/>
                <wp:docPr id="17" name="Freeform 3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EC21" id="Freeform 3670" o:spid="_x0000_s1026" style="position:absolute;margin-left:368.05pt;margin-top:573.4pt;width:.7pt;height:.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6975475</wp:posOffset>
                </wp:positionH>
                <wp:positionV relativeFrom="page">
                  <wp:posOffset>7282180</wp:posOffset>
                </wp:positionV>
                <wp:extent cx="6350" cy="8890"/>
                <wp:effectExtent l="3175" t="0" r="0" b="0"/>
                <wp:wrapNone/>
                <wp:docPr id="16" name="Freeform 3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2399" id="Freeform 3671" o:spid="_x0000_s1026" style="position:absolute;margin-left:549.25pt;margin-top:573.4pt;width:.5pt;height:.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940435</wp:posOffset>
                </wp:positionH>
                <wp:positionV relativeFrom="page">
                  <wp:posOffset>7451090</wp:posOffset>
                </wp:positionV>
                <wp:extent cx="6350" cy="8890"/>
                <wp:effectExtent l="0" t="2540" r="0" b="0"/>
                <wp:wrapNone/>
                <wp:docPr id="15" name="Freeform 3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2ECB" id="Freeform 3672" o:spid="_x0000_s1026" style="position:absolute;margin-left:74.05pt;margin-top:586.7pt;width:.5pt;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4674235</wp:posOffset>
                </wp:positionH>
                <wp:positionV relativeFrom="page">
                  <wp:posOffset>7451090</wp:posOffset>
                </wp:positionV>
                <wp:extent cx="8890" cy="8890"/>
                <wp:effectExtent l="0" t="2540" r="3175" b="0"/>
                <wp:wrapNone/>
                <wp:docPr id="14" name="Freeform 3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96AD" id="Freeform 3673" o:spid="_x0000_s1026" style="position:absolute;margin-left:368.05pt;margin-top:586.7pt;width:.7pt;height:.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6975475</wp:posOffset>
                </wp:positionH>
                <wp:positionV relativeFrom="page">
                  <wp:posOffset>7451090</wp:posOffset>
                </wp:positionV>
                <wp:extent cx="6350" cy="8890"/>
                <wp:effectExtent l="3175" t="2540" r="0" b="0"/>
                <wp:wrapNone/>
                <wp:docPr id="13" name="Freeform 3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2D75" id="Freeform 3674" o:spid="_x0000_s1026" style="position:absolute;margin-left:549.25pt;margin-top:586.7pt;width:.5pt;height:.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940435</wp:posOffset>
                </wp:positionH>
                <wp:positionV relativeFrom="page">
                  <wp:posOffset>7781925</wp:posOffset>
                </wp:positionV>
                <wp:extent cx="6350" cy="8890"/>
                <wp:effectExtent l="0" t="0" r="0" b="635"/>
                <wp:wrapNone/>
                <wp:docPr id="12" name="Freeform 3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ACF5" id="Freeform 3675" o:spid="_x0000_s1026" style="position:absolute;margin-left:74.05pt;margin-top:612.75pt;width:.5pt;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4674235</wp:posOffset>
                </wp:positionH>
                <wp:positionV relativeFrom="page">
                  <wp:posOffset>7781925</wp:posOffset>
                </wp:positionV>
                <wp:extent cx="8890" cy="8890"/>
                <wp:effectExtent l="0" t="0" r="3175" b="635"/>
                <wp:wrapNone/>
                <wp:docPr id="11" name="Freeform 3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B45E" id="Freeform 3676" o:spid="_x0000_s1026" style="position:absolute;margin-left:368.05pt;margin-top:612.75pt;width:.7pt;height:.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6975475</wp:posOffset>
                </wp:positionH>
                <wp:positionV relativeFrom="page">
                  <wp:posOffset>7781925</wp:posOffset>
                </wp:positionV>
                <wp:extent cx="6350" cy="8890"/>
                <wp:effectExtent l="3175" t="0" r="0" b="635"/>
                <wp:wrapNone/>
                <wp:docPr id="10" name="Freeform 3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7792" id="Freeform 3677" o:spid="_x0000_s1026" style="position:absolute;margin-left:549.25pt;margin-top:612.75pt;width:.5pt;height:.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940435</wp:posOffset>
                </wp:positionH>
                <wp:positionV relativeFrom="page">
                  <wp:posOffset>7952740</wp:posOffset>
                </wp:positionV>
                <wp:extent cx="6350" cy="8890"/>
                <wp:effectExtent l="0" t="0" r="0" b="1270"/>
                <wp:wrapNone/>
                <wp:docPr id="9" name="Freeform 3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C1E8" id="Freeform 3678" o:spid="_x0000_s1026" style="position:absolute;margin-left:74.05pt;margin-top:626.2pt;width:.5pt;height:.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4674235</wp:posOffset>
                </wp:positionH>
                <wp:positionV relativeFrom="page">
                  <wp:posOffset>7952740</wp:posOffset>
                </wp:positionV>
                <wp:extent cx="8890" cy="8890"/>
                <wp:effectExtent l="0" t="0" r="3175" b="1270"/>
                <wp:wrapNone/>
                <wp:docPr id="8" name="Freeform 3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ACB9" id="Freeform 3679" o:spid="_x0000_s1026" style="position:absolute;margin-left:368.05pt;margin-top:626.2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6975475</wp:posOffset>
                </wp:positionH>
                <wp:positionV relativeFrom="page">
                  <wp:posOffset>7952740</wp:posOffset>
                </wp:positionV>
                <wp:extent cx="6350" cy="8890"/>
                <wp:effectExtent l="3175" t="0" r="0" b="1270"/>
                <wp:wrapNone/>
                <wp:docPr id="7" name="Freeform 3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2D23" id="Freeform 3680" o:spid="_x0000_s1026" style="position:absolute;margin-left:549.25pt;margin-top:626.2pt;width:.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940435</wp:posOffset>
                </wp:positionH>
                <wp:positionV relativeFrom="page">
                  <wp:posOffset>8122920</wp:posOffset>
                </wp:positionV>
                <wp:extent cx="6350" cy="8890"/>
                <wp:effectExtent l="0" t="0" r="0" b="2540"/>
                <wp:wrapNone/>
                <wp:docPr id="6" name="Freeform 3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1"/>
                            <a:gd name="T1" fmla="*/ 76150 h 76150"/>
                            <a:gd name="T2" fmla="*/ 50751 w 50751"/>
                            <a:gd name="T3" fmla="*/ 76150 h 76150"/>
                            <a:gd name="T4" fmla="*/ 50751 w 50751"/>
                            <a:gd name="T5" fmla="*/ 0 h 76150"/>
                            <a:gd name="T6" fmla="*/ 0 w 50751"/>
                            <a:gd name="T7" fmla="*/ 0 h 76150"/>
                            <a:gd name="T8" fmla="*/ 0 w 50751"/>
                            <a:gd name="T9" fmla="*/ 76150 h 76150"/>
                          </a:gdLst>
                          <a:ahLst/>
                          <a:cxnLst>
                            <a:cxn ang="0">
                              <a:pos x="T0" y="T1"/>
                            </a:cxn>
                            <a:cxn ang="0">
                              <a:pos x="T2" y="T3"/>
                            </a:cxn>
                            <a:cxn ang="0">
                              <a:pos x="T4" y="T5"/>
                            </a:cxn>
                            <a:cxn ang="0">
                              <a:pos x="T6" y="T7"/>
                            </a:cxn>
                            <a:cxn ang="0">
                              <a:pos x="T8" y="T9"/>
                            </a:cxn>
                          </a:cxnLst>
                          <a:rect l="0" t="0" r="r" b="b"/>
                          <a:pathLst>
                            <a:path w="50751" h="76150">
                              <a:moveTo>
                                <a:pt x="0" y="76150"/>
                              </a:moveTo>
                              <a:lnTo>
                                <a:pt x="50751" y="76150"/>
                              </a:lnTo>
                              <a:lnTo>
                                <a:pt x="50751"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15FF" id="Freeform 3681" o:spid="_x0000_s1026" style="position:absolute;margin-left:74.05pt;margin-top:639.6pt;width:.5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1,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" path="m,76150r50751,l50751,,,,,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4674235</wp:posOffset>
                </wp:positionH>
                <wp:positionV relativeFrom="page">
                  <wp:posOffset>8122920</wp:posOffset>
                </wp:positionV>
                <wp:extent cx="8890" cy="8890"/>
                <wp:effectExtent l="0" t="0" r="3175" b="2540"/>
                <wp:wrapNone/>
                <wp:docPr id="5" name="Freeform 3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B84C" id="Freeform 3682" o:spid="_x0000_s1026" style="position:absolute;margin-left:368.05pt;margin-top:639.6pt;width:.7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6975475</wp:posOffset>
                </wp:positionH>
                <wp:positionV relativeFrom="page">
                  <wp:posOffset>8122920</wp:posOffset>
                </wp:positionV>
                <wp:extent cx="6350" cy="8890"/>
                <wp:effectExtent l="3175" t="0" r="0" b="2540"/>
                <wp:wrapNone/>
                <wp:docPr id="4" name="Freeform 3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2FF3" id="Freeform 3683" o:spid="_x0000_s1026" style="position:absolute;margin-left:549.25pt;margin-top:639.6pt;width:.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" path="m,76150r50750,l50750,,,,,76150xe" fillcolor="black" stroked="f" strokeweight=".12pt">
                <v:path arrowok="t" o:connecttype="custom" o:connectlocs="0,8890;6350,8890;6350,0;0,0;0,8890" o:connectangles="0,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4674235</wp:posOffset>
                </wp:positionH>
                <wp:positionV relativeFrom="page">
                  <wp:posOffset>8453755</wp:posOffset>
                </wp:positionV>
                <wp:extent cx="8890" cy="8890"/>
                <wp:effectExtent l="0" t="0" r="3175" b="0"/>
                <wp:wrapNone/>
                <wp:docPr id="3" name="Freeform 3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8890"/>
                        </a:xfrm>
                        <a:custGeom>
                          <a:avLst/>
                          <a:gdLst>
                            <a:gd name="T0" fmla="*/ 0 w 76150"/>
                            <a:gd name="T1" fmla="*/ 76150 h 76150"/>
                            <a:gd name="T2" fmla="*/ 76150 w 76150"/>
                            <a:gd name="T3" fmla="*/ 76150 h 76150"/>
                            <a:gd name="T4" fmla="*/ 76150 w 76150"/>
                            <a:gd name="T5" fmla="*/ 0 h 76150"/>
                            <a:gd name="T6" fmla="*/ 0 w 76150"/>
                            <a:gd name="T7" fmla="*/ 0 h 76150"/>
                            <a:gd name="T8" fmla="*/ 0 w 76150"/>
                            <a:gd name="T9" fmla="*/ 76150 h 76150"/>
                          </a:gdLst>
                          <a:ahLst/>
                          <a:cxnLst>
                            <a:cxn ang="0">
                              <a:pos x="T0" y="T1"/>
                            </a:cxn>
                            <a:cxn ang="0">
                              <a:pos x="T2" y="T3"/>
                            </a:cxn>
                            <a:cxn ang="0">
                              <a:pos x="T4" y="T5"/>
                            </a:cxn>
                            <a:cxn ang="0">
                              <a:pos x="T6" y="T7"/>
                            </a:cxn>
                            <a:cxn ang="0">
                              <a:pos x="T8" y="T9"/>
                            </a:cxn>
                          </a:cxnLst>
                          <a:rect l="0" t="0" r="r" b="b"/>
                          <a:pathLst>
                            <a:path w="76150" h="76150">
                              <a:moveTo>
                                <a:pt x="0" y="76150"/>
                              </a:moveTo>
                              <a:lnTo>
                                <a:pt x="76150" y="76150"/>
                              </a:lnTo>
                              <a:lnTo>
                                <a:pt x="761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EB49" id="Freeform 3684" o:spid="_x0000_s1026" style="position:absolute;margin-left:368.05pt;margin-top:665.6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" path="m,76150r76150,l76150,,,,,76150xe" fillcolor="black" stroked="f" strokeweight=".12pt">
                <v:path arrowok="t" o:connecttype="custom" o:connectlocs="0,8890;8890,8890;8890,0;0,0;0,8890" o:connectangles="0,0,0,0,0"/>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6975475</wp:posOffset>
                </wp:positionH>
                <wp:positionV relativeFrom="page">
                  <wp:posOffset>8453755</wp:posOffset>
                </wp:positionV>
                <wp:extent cx="6350" cy="8890"/>
                <wp:effectExtent l="3175" t="0" r="0" b="0"/>
                <wp:wrapNone/>
                <wp:docPr id="2" name="Freeform 3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890"/>
                        </a:xfrm>
                        <a:custGeom>
                          <a:avLst/>
                          <a:gdLst>
                            <a:gd name="T0" fmla="*/ 0 w 50750"/>
                            <a:gd name="T1" fmla="*/ 76150 h 76150"/>
                            <a:gd name="T2" fmla="*/ 50750 w 50750"/>
                            <a:gd name="T3" fmla="*/ 76150 h 76150"/>
                            <a:gd name="T4" fmla="*/ 50750 w 50750"/>
                            <a:gd name="T5" fmla="*/ 0 h 76150"/>
                            <a:gd name="T6" fmla="*/ 0 w 50750"/>
                            <a:gd name="T7" fmla="*/ 0 h 76150"/>
                            <a:gd name="T8" fmla="*/ 0 w 50750"/>
                            <a:gd name="T9" fmla="*/ 76150 h 76150"/>
                          </a:gdLst>
                          <a:ahLst/>
                          <a:cxnLst>
                            <a:cxn ang="0">
                              <a:pos x="T0" y="T1"/>
                            </a:cxn>
                            <a:cxn ang="0">
                              <a:pos x="T2" y="T3"/>
                            </a:cxn>
                            <a:cxn ang="0">
                              <a:pos x="T4" y="T5"/>
                            </a:cxn>
                            <a:cxn ang="0">
                              <a:pos x="T6" y="T7"/>
                            </a:cxn>
                            <a:cxn ang="0">
                              <a:pos x="T8" y="T9"/>
                            </a:cxn>
                          </a:cxnLst>
                          <a:rect l="0" t="0" r="r" b="b"/>
                          <a:pathLst>
                            <a:path w="50750" h="76150">
                              <a:moveTo>
                                <a:pt x="0" y="76150"/>
                              </a:moveTo>
                              <a:lnTo>
                                <a:pt x="50750" y="76150"/>
                              </a:lnTo>
                              <a:lnTo>
                                <a:pt x="50750" y="0"/>
                              </a:lnTo>
                              <a:lnTo>
                                <a:pt x="0" y="0"/>
                              </a:lnTo>
                              <a:lnTo>
                                <a:pt x="0" y="76150"/>
                              </a:lnTo>
                              <a:close/>
                            </a:path>
                          </a:pathLst>
                        </a:custGeom>
                        <a:solidFill>
                          <a:srgbClr val="000000"/>
                        </a:solidFill>
                        <a:ln>
                          <a:noFill/>
                        </a:ln>
                        <a:extLst>
                          <a:ext uri="{91240B29-F687-4F45-9708-019B960494DF}">
                            <a14:hiddenLine xmlns:a14="http://schemas.microsoft.com/office/drawing/2010/main" w="1524" cap="flat" cmpd="sng" algn="ctr">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7692" id="Freeform 3685" o:spid="_x0000_s1026" style="position:absolute;margin-left:549.25pt;margin-top:665.65pt;width:.5pt;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50,7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" path="m,76150r50750,l50750,,,,,76150xe" fillcolor="black" stroked="f" strokeweight=".12pt">
                <v:path arrowok="t" o:connecttype="custom" o:connectlocs="0,8890;6350,8890;6350,0;0,0;0,8890" o:connectangles="0,0,0,0,0"/>
                <w10:wrap anchorx="page" anchory="page"/>
              </v:shape>
            </w:pict>
          </mc:Fallback>
        </mc:AlternateContent>
      </w:r>
      <w:r w:rsidR="0087611D" w:rsidRPr="005365A6">
        <w:rPr>
          <w:rFonts w:cs="Calibri"/>
          <w:b/>
          <w:color w:val="000000"/>
        </w:rPr>
        <w:t xml:space="preserve">13. REVISION TO THE RFP   </w:t>
      </w:r>
    </w:p>
    <w:p w:rsidR="0087611D" w:rsidRPr="005365A6" w:rsidRDefault="0087611D" w:rsidP="0087611D">
      <w:pPr>
        <w:spacing w:before="67" w:line="250" w:lineRule="exact"/>
        <w:ind w:left="747" w:right="1192"/>
        <w:rPr>
          <w:rFonts w:cs="Calibri"/>
          <w:color w:val="010302"/>
        </w:rPr>
      </w:pPr>
      <w:r w:rsidRPr="005159E7">
        <w:rPr>
          <w:rFonts w:cs="Calibri"/>
          <w:color w:val="000000"/>
        </w:rPr>
        <w:t>Cit</w:t>
      </w:r>
      <w:r w:rsidRPr="005159E7">
        <w:rPr>
          <w:rFonts w:cs="Calibri"/>
          <w:color w:val="000000"/>
          <w:spacing w:val="-2"/>
        </w:rPr>
        <w:t>y</w:t>
      </w:r>
      <w:r w:rsidRPr="005159E7">
        <w:rPr>
          <w:rFonts w:cs="Calibri"/>
          <w:color w:val="000000"/>
        </w:rPr>
        <w:t xml:space="preserve"> reser</w:t>
      </w:r>
      <w:r w:rsidRPr="005159E7">
        <w:rPr>
          <w:rFonts w:cs="Calibri"/>
          <w:color w:val="000000"/>
          <w:spacing w:val="-2"/>
        </w:rPr>
        <w:t>v</w:t>
      </w:r>
      <w:r w:rsidRPr="005159E7">
        <w:rPr>
          <w:rFonts w:cs="Calibri"/>
          <w:color w:val="000000"/>
        </w:rPr>
        <w:t>es the ri</w:t>
      </w:r>
      <w:r w:rsidRPr="005159E7">
        <w:rPr>
          <w:rFonts w:cs="Calibri"/>
          <w:color w:val="000000"/>
          <w:spacing w:val="-2"/>
        </w:rPr>
        <w:t>g</w:t>
      </w:r>
      <w:r w:rsidRPr="005159E7">
        <w:rPr>
          <w:rFonts w:cs="Calibri"/>
          <w:color w:val="000000"/>
        </w:rPr>
        <w:t>ht to r</w:t>
      </w:r>
      <w:r w:rsidRPr="005159E7">
        <w:rPr>
          <w:rFonts w:cs="Calibri"/>
          <w:color w:val="000000"/>
          <w:spacing w:val="-2"/>
        </w:rPr>
        <w:t>ev</w:t>
      </w:r>
      <w:r w:rsidRPr="005159E7">
        <w:rPr>
          <w:rFonts w:cs="Calibri"/>
          <w:color w:val="000000"/>
        </w:rPr>
        <w:t>ise the RFP</w:t>
      </w:r>
      <w:r w:rsidRPr="005159E7">
        <w:rPr>
          <w:rFonts w:cs="Calibri"/>
          <w:color w:val="000000"/>
          <w:spacing w:val="-2"/>
        </w:rPr>
        <w:t xml:space="preserve"> </w:t>
      </w:r>
      <w:r w:rsidRPr="005159E7">
        <w:rPr>
          <w:rFonts w:cs="Calibri"/>
          <w:color w:val="000000"/>
        </w:rPr>
        <w:t>prior</w:t>
      </w:r>
      <w:r w:rsidRPr="005159E7">
        <w:rPr>
          <w:rFonts w:cs="Calibri"/>
          <w:color w:val="000000"/>
          <w:spacing w:val="-2"/>
        </w:rPr>
        <w:t xml:space="preserve"> </w:t>
      </w:r>
      <w:r w:rsidRPr="005159E7">
        <w:rPr>
          <w:rFonts w:cs="Calibri"/>
          <w:color w:val="000000"/>
        </w:rPr>
        <w:t>to</w:t>
      </w:r>
      <w:r w:rsidRPr="005159E7">
        <w:rPr>
          <w:rFonts w:cs="Calibri"/>
          <w:color w:val="000000"/>
          <w:spacing w:val="-2"/>
        </w:rPr>
        <w:t xml:space="preserve"> </w:t>
      </w:r>
      <w:r w:rsidRPr="005159E7">
        <w:rPr>
          <w:rFonts w:cs="Calibri"/>
          <w:color w:val="000000"/>
        </w:rPr>
        <w:t xml:space="preserve">the </w:t>
      </w:r>
      <w:r w:rsidRPr="005159E7">
        <w:rPr>
          <w:rFonts w:cs="Calibri"/>
          <w:color w:val="000000"/>
          <w:spacing w:val="-2"/>
        </w:rPr>
        <w:t>da</w:t>
      </w:r>
      <w:r w:rsidRPr="005159E7">
        <w:rPr>
          <w:rFonts w:cs="Calibri"/>
          <w:color w:val="000000"/>
        </w:rPr>
        <w:t>te that pro</w:t>
      </w:r>
      <w:r w:rsidRPr="005159E7">
        <w:rPr>
          <w:rFonts w:cs="Calibri"/>
          <w:color w:val="000000"/>
          <w:spacing w:val="-2"/>
        </w:rPr>
        <w:t>p</w:t>
      </w:r>
      <w:r w:rsidRPr="005159E7">
        <w:rPr>
          <w:rFonts w:cs="Calibri"/>
          <w:color w:val="000000"/>
        </w:rPr>
        <w:t>os</w:t>
      </w:r>
      <w:r w:rsidRPr="005159E7">
        <w:rPr>
          <w:rFonts w:cs="Calibri"/>
          <w:color w:val="000000"/>
          <w:spacing w:val="-2"/>
        </w:rPr>
        <w:t>a</w:t>
      </w:r>
      <w:r w:rsidRPr="005159E7">
        <w:rPr>
          <w:rFonts w:cs="Calibri"/>
          <w:color w:val="000000"/>
        </w:rPr>
        <w:t>ls</w:t>
      </w:r>
      <w:r w:rsidRPr="005159E7">
        <w:rPr>
          <w:rFonts w:cs="Calibri"/>
          <w:color w:val="000000"/>
          <w:spacing w:val="-2"/>
        </w:rPr>
        <w:t xml:space="preserve"> </w:t>
      </w:r>
      <w:r w:rsidRPr="005159E7">
        <w:rPr>
          <w:rFonts w:cs="Calibri"/>
          <w:color w:val="000000"/>
        </w:rPr>
        <w:t>are</w:t>
      </w:r>
      <w:r w:rsidRPr="005159E7">
        <w:rPr>
          <w:rFonts w:cs="Calibri"/>
          <w:color w:val="000000"/>
          <w:spacing w:val="-2"/>
        </w:rPr>
        <w:t xml:space="preserve"> </w:t>
      </w:r>
      <w:r w:rsidRPr="005159E7">
        <w:rPr>
          <w:rFonts w:cs="Calibri"/>
          <w:color w:val="000000"/>
        </w:rPr>
        <w:t xml:space="preserve">due. </w:t>
      </w:r>
      <w:r w:rsidRPr="005159E7">
        <w:rPr>
          <w:rFonts w:cs="Calibri"/>
          <w:color w:val="000000"/>
          <w:spacing w:val="-3"/>
        </w:rPr>
        <w:t>R</w:t>
      </w:r>
      <w:r w:rsidRPr="005159E7">
        <w:rPr>
          <w:rFonts w:cs="Calibri"/>
          <w:color w:val="000000"/>
        </w:rPr>
        <w:t>e</w:t>
      </w:r>
      <w:r w:rsidRPr="005159E7">
        <w:rPr>
          <w:rFonts w:cs="Calibri"/>
          <w:color w:val="000000"/>
          <w:spacing w:val="-2"/>
        </w:rPr>
        <w:t>v</w:t>
      </w:r>
      <w:r w:rsidRPr="005159E7">
        <w:rPr>
          <w:rFonts w:cs="Calibri"/>
          <w:color w:val="000000"/>
        </w:rPr>
        <w:t>isio</w:t>
      </w:r>
      <w:r w:rsidRPr="005159E7">
        <w:rPr>
          <w:rFonts w:cs="Calibri"/>
          <w:color w:val="000000"/>
          <w:spacing w:val="-2"/>
        </w:rPr>
        <w:t>n</w:t>
      </w:r>
      <w:r w:rsidRPr="005159E7">
        <w:rPr>
          <w:rFonts w:cs="Calibri"/>
          <w:color w:val="000000"/>
        </w:rPr>
        <w:t>s to</w:t>
      </w:r>
      <w:r w:rsidRPr="005159E7">
        <w:rPr>
          <w:rFonts w:cs="Calibri"/>
          <w:color w:val="000000"/>
          <w:spacing w:val="-2"/>
        </w:rPr>
        <w:t xml:space="preserve"> </w:t>
      </w:r>
      <w:r w:rsidRPr="005159E7">
        <w:rPr>
          <w:rFonts w:cs="Calibri"/>
          <w:color w:val="000000"/>
        </w:rPr>
        <w:t>the RFP shall be</w:t>
      </w:r>
      <w:r w:rsidRPr="005159E7">
        <w:rPr>
          <w:rFonts w:cs="Calibri"/>
          <w:color w:val="000000"/>
          <w:spacing w:val="-2"/>
        </w:rPr>
        <w:t xml:space="preserve"> </w:t>
      </w:r>
      <w:r w:rsidRPr="005159E7">
        <w:rPr>
          <w:rFonts w:cs="Calibri"/>
          <w:color w:val="000000"/>
        </w:rPr>
        <w:t xml:space="preserve">posted </w:t>
      </w:r>
      <w:r w:rsidRPr="005159E7">
        <w:rPr>
          <w:rFonts w:cs="Calibri"/>
          <w:color w:val="000000"/>
          <w:spacing w:val="-2"/>
        </w:rPr>
        <w:t>o</w:t>
      </w:r>
      <w:r w:rsidRPr="005159E7">
        <w:rPr>
          <w:rFonts w:cs="Calibri"/>
          <w:color w:val="000000"/>
        </w:rPr>
        <w:t>n t</w:t>
      </w:r>
      <w:r w:rsidRPr="005159E7">
        <w:rPr>
          <w:rFonts w:cs="Calibri"/>
          <w:color w:val="000000"/>
          <w:spacing w:val="-2"/>
        </w:rPr>
        <w:t>h</w:t>
      </w:r>
      <w:r w:rsidRPr="005159E7">
        <w:rPr>
          <w:rFonts w:cs="Calibri"/>
          <w:color w:val="000000"/>
        </w:rPr>
        <w:t xml:space="preserve">e </w:t>
      </w:r>
      <w:r w:rsidRPr="005159E7">
        <w:rPr>
          <w:rFonts w:cs="Calibri"/>
          <w:color w:val="000000"/>
          <w:spacing w:val="-2"/>
        </w:rPr>
        <w:t>c</w:t>
      </w:r>
      <w:r w:rsidRPr="005159E7">
        <w:rPr>
          <w:rFonts w:cs="Calibri"/>
          <w:color w:val="000000"/>
        </w:rPr>
        <w:t>it</w:t>
      </w:r>
      <w:r w:rsidRPr="005159E7">
        <w:rPr>
          <w:rFonts w:cs="Calibri"/>
          <w:color w:val="000000"/>
          <w:spacing w:val="-2"/>
        </w:rPr>
        <w:t>y</w:t>
      </w:r>
      <w:r w:rsidRPr="005159E7">
        <w:rPr>
          <w:rFonts w:cs="Calibri"/>
          <w:color w:val="000000"/>
        </w:rPr>
        <w:t xml:space="preserve"> website</w:t>
      </w:r>
      <w:r w:rsidRPr="005159E7">
        <w:rPr>
          <w:rFonts w:cs="Calibri"/>
          <w:color w:val="000000"/>
          <w:spacing w:val="-2"/>
        </w:rPr>
        <w:t xml:space="preserve"> </w:t>
      </w:r>
      <w:r w:rsidRPr="005159E7">
        <w:rPr>
          <w:rFonts w:cs="Calibri"/>
          <w:color w:val="000000"/>
        </w:rPr>
        <w:t>(</w:t>
      </w:r>
      <w:hyperlink r:id="rId11" w:history="1">
        <w:r w:rsidR="00AD2948">
          <w:rPr>
            <w:rStyle w:val="Hyperlink"/>
          </w:rPr>
          <w:t>http://cityofdavis.org/business/bids-rfp-s</w:t>
        </w:r>
      </w:hyperlink>
      <w:r w:rsidRPr="005159E7">
        <w:rPr>
          <w:rFonts w:cs="Calibri"/>
          <w:color w:val="000000"/>
        </w:rPr>
        <w:t xml:space="preserve">). </w:t>
      </w:r>
      <w:r w:rsidRPr="005159E7">
        <w:rPr>
          <w:rFonts w:cs="Calibri"/>
          <w:color w:val="000000"/>
          <w:spacing w:val="-3"/>
        </w:rPr>
        <w:t>C</w:t>
      </w:r>
      <w:r w:rsidRPr="005159E7">
        <w:rPr>
          <w:rFonts w:cs="Calibri"/>
          <w:color w:val="000000"/>
        </w:rPr>
        <w:t>it</w:t>
      </w:r>
      <w:r w:rsidRPr="005159E7">
        <w:rPr>
          <w:rFonts w:cs="Calibri"/>
          <w:color w:val="000000"/>
          <w:spacing w:val="-2"/>
        </w:rPr>
        <w:t>y</w:t>
      </w:r>
      <w:r w:rsidRPr="005159E7">
        <w:rPr>
          <w:rFonts w:cs="Calibri"/>
          <w:color w:val="000000"/>
        </w:rPr>
        <w:t xml:space="preserve"> reser</w:t>
      </w:r>
      <w:r w:rsidRPr="005159E7">
        <w:rPr>
          <w:rFonts w:cs="Calibri"/>
          <w:color w:val="000000"/>
          <w:spacing w:val="-2"/>
        </w:rPr>
        <w:t>v</w:t>
      </w:r>
      <w:r w:rsidRPr="005159E7">
        <w:rPr>
          <w:rFonts w:cs="Calibri"/>
          <w:color w:val="000000"/>
        </w:rPr>
        <w:t>es</w:t>
      </w:r>
      <w:r w:rsidRPr="005159E7">
        <w:rPr>
          <w:rFonts w:cs="Calibri"/>
          <w:color w:val="000000"/>
          <w:spacing w:val="-2"/>
        </w:rPr>
        <w:t xml:space="preserve"> </w:t>
      </w:r>
      <w:r w:rsidRPr="005159E7">
        <w:rPr>
          <w:rFonts w:cs="Calibri"/>
          <w:color w:val="000000"/>
        </w:rPr>
        <w:t>the</w:t>
      </w:r>
      <w:r w:rsidRPr="005159E7">
        <w:rPr>
          <w:rFonts w:cs="Calibri"/>
          <w:color w:val="000000"/>
          <w:spacing w:val="-2"/>
        </w:rPr>
        <w:t xml:space="preserve"> </w:t>
      </w:r>
      <w:r w:rsidRPr="005159E7">
        <w:rPr>
          <w:rFonts w:cs="Calibri"/>
          <w:color w:val="000000"/>
        </w:rPr>
        <w:t>ri</w:t>
      </w:r>
      <w:r w:rsidRPr="005159E7">
        <w:rPr>
          <w:rFonts w:cs="Calibri"/>
          <w:color w:val="000000"/>
          <w:spacing w:val="-2"/>
        </w:rPr>
        <w:t>g</w:t>
      </w:r>
      <w:r w:rsidRPr="005159E7">
        <w:rPr>
          <w:rFonts w:cs="Calibri"/>
          <w:color w:val="000000"/>
        </w:rPr>
        <w:t>ht to</w:t>
      </w:r>
      <w:r w:rsidRPr="005159E7">
        <w:rPr>
          <w:rFonts w:cs="Calibri"/>
          <w:color w:val="000000"/>
          <w:spacing w:val="-2"/>
        </w:rPr>
        <w:t xml:space="preserve"> </w:t>
      </w:r>
      <w:r w:rsidRPr="005159E7">
        <w:rPr>
          <w:rFonts w:cs="Calibri"/>
          <w:color w:val="000000"/>
        </w:rPr>
        <w:t xml:space="preserve">extend the </w:t>
      </w:r>
      <w:r w:rsidRPr="005159E7">
        <w:rPr>
          <w:rFonts w:cs="Calibri"/>
          <w:color w:val="000000"/>
          <w:spacing w:val="-2"/>
        </w:rPr>
        <w:t>d</w:t>
      </w:r>
      <w:r w:rsidRPr="005159E7">
        <w:rPr>
          <w:rFonts w:cs="Calibri"/>
          <w:color w:val="000000"/>
        </w:rPr>
        <w:t>ate b</w:t>
      </w:r>
      <w:r w:rsidRPr="005159E7">
        <w:rPr>
          <w:rFonts w:cs="Calibri"/>
          <w:color w:val="000000"/>
          <w:spacing w:val="-2"/>
        </w:rPr>
        <w:t>y</w:t>
      </w:r>
      <w:r w:rsidRPr="005159E7">
        <w:rPr>
          <w:rFonts w:cs="Calibri"/>
          <w:color w:val="000000"/>
        </w:rPr>
        <w:t xml:space="preserve"> which th</w:t>
      </w:r>
      <w:r w:rsidRPr="005159E7">
        <w:rPr>
          <w:rFonts w:cs="Calibri"/>
          <w:color w:val="000000"/>
          <w:spacing w:val="-2"/>
        </w:rPr>
        <w:t>e</w:t>
      </w:r>
      <w:r w:rsidRPr="005159E7">
        <w:rPr>
          <w:rFonts w:cs="Calibri"/>
          <w:color w:val="000000"/>
        </w:rPr>
        <w:t xml:space="preserve"> pro</w:t>
      </w:r>
      <w:r w:rsidRPr="005159E7">
        <w:rPr>
          <w:rFonts w:cs="Calibri"/>
          <w:color w:val="000000"/>
          <w:spacing w:val="-2"/>
        </w:rPr>
        <w:t>p</w:t>
      </w:r>
      <w:r w:rsidRPr="005159E7">
        <w:rPr>
          <w:rFonts w:cs="Calibri"/>
          <w:color w:val="000000"/>
        </w:rPr>
        <w:t>os</w:t>
      </w:r>
      <w:r w:rsidRPr="005159E7">
        <w:rPr>
          <w:rFonts w:cs="Calibri"/>
          <w:color w:val="000000"/>
          <w:spacing w:val="-2"/>
        </w:rPr>
        <w:t>a</w:t>
      </w:r>
      <w:r w:rsidRPr="005159E7">
        <w:rPr>
          <w:rFonts w:cs="Calibri"/>
          <w:color w:val="000000"/>
        </w:rPr>
        <w:t>ls</w:t>
      </w:r>
      <w:r w:rsidRPr="005159E7">
        <w:rPr>
          <w:rFonts w:cs="Calibri"/>
          <w:color w:val="000000"/>
          <w:spacing w:val="-2"/>
        </w:rPr>
        <w:t xml:space="preserve"> </w:t>
      </w:r>
      <w:r w:rsidRPr="005159E7">
        <w:rPr>
          <w:rFonts w:cs="Calibri"/>
          <w:color w:val="000000"/>
        </w:rPr>
        <w:t>are</w:t>
      </w:r>
      <w:r w:rsidRPr="005159E7">
        <w:rPr>
          <w:rFonts w:cs="Calibri"/>
          <w:color w:val="000000"/>
          <w:spacing w:val="-2"/>
        </w:rPr>
        <w:t xml:space="preserve"> </w:t>
      </w:r>
      <w:r w:rsidRPr="005159E7">
        <w:rPr>
          <w:rFonts w:cs="Calibri"/>
          <w:color w:val="000000"/>
        </w:rPr>
        <w:t>due.</w:t>
      </w:r>
      <w:r w:rsidRPr="005365A6">
        <w:rPr>
          <w:rFonts w:cs="Calibri"/>
          <w:color w:val="000000"/>
          <w:spacing w:val="-2"/>
        </w:rPr>
        <w:t xml:space="preserve"> </w:t>
      </w:r>
    </w:p>
    <w:p w:rsidR="0087611D" w:rsidRPr="005365A6" w:rsidRDefault="0087611D" w:rsidP="0087611D">
      <w:pPr>
        <w:spacing w:after="214"/>
        <w:rPr>
          <w:rFonts w:cs="Calibri"/>
          <w:color w:val="000000"/>
        </w:rPr>
      </w:pPr>
    </w:p>
    <w:p w:rsidR="0087611D" w:rsidRPr="005365A6" w:rsidRDefault="0087611D" w:rsidP="0087611D">
      <w:pPr>
        <w:ind w:left="747" w:right="1156"/>
        <w:rPr>
          <w:rFonts w:cs="Calibri"/>
          <w:b/>
          <w:color w:val="010302"/>
        </w:rPr>
      </w:pPr>
      <w:r w:rsidRPr="005365A6">
        <w:rPr>
          <w:rFonts w:cs="Calibri"/>
          <w:b/>
          <w:color w:val="000000"/>
        </w:rPr>
        <w:t>14. SELECT</w:t>
      </w:r>
      <w:r w:rsidRPr="005365A6">
        <w:rPr>
          <w:rFonts w:cs="Calibri"/>
          <w:b/>
          <w:color w:val="000000"/>
          <w:spacing w:val="-3"/>
        </w:rPr>
        <w:t>I</w:t>
      </w:r>
      <w:r w:rsidRPr="005365A6">
        <w:rPr>
          <w:rFonts w:cs="Calibri"/>
          <w:b/>
          <w:color w:val="000000"/>
        </w:rPr>
        <w:t>ON PROCESS AND T</w:t>
      </w:r>
      <w:r w:rsidRPr="005365A6">
        <w:rPr>
          <w:rFonts w:cs="Calibri"/>
          <w:b/>
          <w:color w:val="000000"/>
          <w:spacing w:val="-3"/>
        </w:rPr>
        <w:t>I</w:t>
      </w:r>
      <w:r w:rsidRPr="005365A6">
        <w:rPr>
          <w:rFonts w:cs="Calibri"/>
          <w:b/>
          <w:color w:val="000000"/>
        </w:rPr>
        <w:t>MEL</w:t>
      </w:r>
      <w:r w:rsidRPr="005365A6">
        <w:rPr>
          <w:rFonts w:cs="Calibri"/>
          <w:b/>
          <w:color w:val="000000"/>
          <w:spacing w:val="-3"/>
        </w:rPr>
        <w:t>I</w:t>
      </w:r>
      <w:r w:rsidRPr="005365A6">
        <w:rPr>
          <w:rFonts w:cs="Calibri"/>
          <w:b/>
          <w:color w:val="000000"/>
        </w:rPr>
        <w:t xml:space="preserve">NE </w:t>
      </w:r>
    </w:p>
    <w:p w:rsidR="0087611D" w:rsidRPr="005365A6" w:rsidRDefault="0087611D" w:rsidP="0087611D">
      <w:pPr>
        <w:ind w:left="747" w:right="1156"/>
        <w:rPr>
          <w:rFonts w:cs="Calibri"/>
          <w:color w:val="010302"/>
        </w:rPr>
      </w:pPr>
      <w:r w:rsidRPr="005365A6">
        <w:rPr>
          <w:rFonts w:cs="Calibri"/>
          <w:color w:val="000000"/>
        </w:rPr>
        <w:t>•</w:t>
      </w:r>
      <w:r w:rsidRPr="005365A6">
        <w:rPr>
          <w:rFonts w:cs="Calibri"/>
          <w:color w:val="000000"/>
          <w:spacing w:val="221"/>
        </w:rPr>
        <w:t xml:space="preserve"> </w:t>
      </w:r>
      <w:r w:rsidRPr="005365A6">
        <w:rPr>
          <w:rFonts w:cs="Calibri"/>
          <w:color w:val="000000"/>
        </w:rPr>
        <w:t>A Sele</w:t>
      </w:r>
      <w:r w:rsidRPr="005365A6">
        <w:rPr>
          <w:rFonts w:cs="Calibri"/>
          <w:color w:val="000000"/>
          <w:spacing w:val="-2"/>
        </w:rPr>
        <w:t>c</w:t>
      </w:r>
      <w:r w:rsidRPr="005365A6">
        <w:rPr>
          <w:rFonts w:cs="Calibri"/>
          <w:color w:val="000000"/>
        </w:rPr>
        <w:t>tion Pa</w:t>
      </w:r>
      <w:r w:rsidRPr="005365A6">
        <w:rPr>
          <w:rFonts w:cs="Calibri"/>
          <w:color w:val="000000"/>
          <w:spacing w:val="-2"/>
        </w:rPr>
        <w:t>n</w:t>
      </w:r>
      <w:r w:rsidRPr="005365A6">
        <w:rPr>
          <w:rFonts w:cs="Calibri"/>
          <w:color w:val="000000"/>
        </w:rPr>
        <w:t>el</w:t>
      </w:r>
      <w:r w:rsidRPr="005365A6">
        <w:rPr>
          <w:rFonts w:cs="Calibri"/>
          <w:color w:val="000000"/>
          <w:spacing w:val="-2"/>
        </w:rPr>
        <w:t xml:space="preserve"> </w:t>
      </w:r>
      <w:r w:rsidRPr="005365A6">
        <w:rPr>
          <w:rFonts w:cs="Calibri"/>
          <w:color w:val="000000"/>
        </w:rPr>
        <w:t>co</w:t>
      </w:r>
      <w:r w:rsidRPr="005365A6">
        <w:rPr>
          <w:rFonts w:cs="Calibri"/>
          <w:color w:val="000000"/>
          <w:spacing w:val="-3"/>
        </w:rPr>
        <w:t>m</w:t>
      </w:r>
      <w:r w:rsidRPr="005365A6">
        <w:rPr>
          <w:rFonts w:cs="Calibri"/>
          <w:color w:val="000000"/>
        </w:rPr>
        <w:t>pris</w:t>
      </w:r>
      <w:r w:rsidRPr="005365A6">
        <w:rPr>
          <w:rFonts w:cs="Calibri"/>
          <w:color w:val="000000"/>
          <w:spacing w:val="-2"/>
        </w:rPr>
        <w:t>e</w:t>
      </w:r>
      <w:r w:rsidRPr="005365A6">
        <w:rPr>
          <w:rFonts w:cs="Calibri"/>
          <w:color w:val="000000"/>
        </w:rPr>
        <w:t>d of Cit</w:t>
      </w:r>
      <w:r w:rsidRPr="005365A6">
        <w:rPr>
          <w:rFonts w:cs="Calibri"/>
          <w:color w:val="000000"/>
          <w:spacing w:val="-2"/>
        </w:rPr>
        <w:t>y</w:t>
      </w:r>
      <w:r w:rsidRPr="005365A6">
        <w:rPr>
          <w:rFonts w:cs="Calibri"/>
          <w:color w:val="000000"/>
        </w:rPr>
        <w:t xml:space="preserve"> st</w:t>
      </w:r>
      <w:r w:rsidRPr="005365A6">
        <w:rPr>
          <w:rFonts w:cs="Calibri"/>
          <w:color w:val="000000"/>
          <w:spacing w:val="-2"/>
        </w:rPr>
        <w:t>a</w:t>
      </w:r>
      <w:r w:rsidRPr="005365A6">
        <w:rPr>
          <w:rFonts w:cs="Calibri"/>
          <w:color w:val="000000"/>
        </w:rPr>
        <w:t xml:space="preserve">ff </w:t>
      </w:r>
      <w:r w:rsidRPr="005365A6">
        <w:rPr>
          <w:rFonts w:cs="Calibri"/>
          <w:color w:val="000000"/>
          <w:spacing w:val="-3"/>
        </w:rPr>
        <w:t>w</w:t>
      </w:r>
      <w:r w:rsidRPr="005365A6">
        <w:rPr>
          <w:rFonts w:cs="Calibri"/>
          <w:color w:val="000000"/>
        </w:rPr>
        <w:t>ill be</w:t>
      </w:r>
      <w:r w:rsidRPr="005365A6">
        <w:rPr>
          <w:rFonts w:cs="Calibri"/>
          <w:color w:val="000000"/>
          <w:spacing w:val="-2"/>
        </w:rPr>
        <w:t xml:space="preserve"> </w:t>
      </w:r>
      <w:r w:rsidRPr="005365A6">
        <w:rPr>
          <w:rFonts w:cs="Calibri"/>
          <w:color w:val="000000"/>
        </w:rPr>
        <w:t>esta</w:t>
      </w:r>
      <w:r w:rsidRPr="005365A6">
        <w:rPr>
          <w:rFonts w:cs="Calibri"/>
          <w:color w:val="000000"/>
          <w:spacing w:val="-2"/>
        </w:rPr>
        <w:t>b</w:t>
      </w:r>
      <w:r w:rsidRPr="005365A6">
        <w:rPr>
          <w:rFonts w:cs="Calibri"/>
          <w:color w:val="000000"/>
        </w:rPr>
        <w:t>lishe</w:t>
      </w:r>
      <w:r w:rsidRPr="005365A6">
        <w:rPr>
          <w:rFonts w:cs="Calibri"/>
          <w:color w:val="000000"/>
          <w:spacing w:val="-2"/>
        </w:rPr>
        <w:t>d</w:t>
      </w:r>
      <w:r w:rsidRPr="005365A6">
        <w:rPr>
          <w:rFonts w:cs="Calibri"/>
          <w:color w:val="000000"/>
        </w:rPr>
        <w:t xml:space="preserve"> f</w:t>
      </w:r>
      <w:r w:rsidRPr="005365A6">
        <w:rPr>
          <w:rFonts w:cs="Calibri"/>
          <w:color w:val="000000"/>
          <w:spacing w:val="-2"/>
        </w:rPr>
        <w:t>o</w:t>
      </w:r>
      <w:r w:rsidRPr="005365A6">
        <w:rPr>
          <w:rFonts w:cs="Calibri"/>
          <w:color w:val="000000"/>
        </w:rPr>
        <w:t>r t</w:t>
      </w:r>
      <w:r w:rsidRPr="005365A6">
        <w:rPr>
          <w:rFonts w:cs="Calibri"/>
          <w:color w:val="000000"/>
          <w:spacing w:val="-2"/>
        </w:rPr>
        <w:t>h</w:t>
      </w:r>
      <w:r w:rsidRPr="005365A6">
        <w:rPr>
          <w:rFonts w:cs="Calibri"/>
          <w:color w:val="000000"/>
        </w:rPr>
        <w:t>is</w:t>
      </w:r>
      <w:r w:rsidRPr="005365A6">
        <w:rPr>
          <w:rFonts w:cs="Calibri"/>
          <w:color w:val="000000"/>
          <w:spacing w:val="-2"/>
        </w:rPr>
        <w:t xml:space="preserve"> </w:t>
      </w:r>
      <w:r w:rsidRPr="005365A6">
        <w:rPr>
          <w:rFonts w:cs="Calibri"/>
          <w:color w:val="000000"/>
        </w:rPr>
        <w:t>pr</w:t>
      </w:r>
      <w:r w:rsidRPr="005365A6">
        <w:rPr>
          <w:rFonts w:cs="Calibri"/>
          <w:color w:val="000000"/>
          <w:spacing w:val="-2"/>
        </w:rPr>
        <w:t>o</w:t>
      </w:r>
      <w:r w:rsidRPr="005365A6">
        <w:rPr>
          <w:rFonts w:cs="Calibri"/>
          <w:color w:val="000000"/>
        </w:rPr>
        <w:t>je</w:t>
      </w:r>
      <w:r w:rsidRPr="005365A6">
        <w:rPr>
          <w:rFonts w:cs="Calibri"/>
          <w:color w:val="000000"/>
          <w:spacing w:val="-2"/>
        </w:rPr>
        <w:t>c</w:t>
      </w:r>
      <w:r w:rsidRPr="005365A6">
        <w:rPr>
          <w:rFonts w:cs="Calibri"/>
          <w:color w:val="000000"/>
        </w:rPr>
        <w:t>t b</w:t>
      </w:r>
      <w:r w:rsidRPr="005365A6">
        <w:rPr>
          <w:rFonts w:cs="Calibri"/>
          <w:color w:val="000000"/>
          <w:spacing w:val="-2"/>
        </w:rPr>
        <w:t>y</w:t>
      </w:r>
      <w:r w:rsidRPr="005365A6">
        <w:rPr>
          <w:rFonts w:cs="Calibri"/>
          <w:color w:val="000000"/>
        </w:rPr>
        <w:t xml:space="preserve"> Cit</w:t>
      </w:r>
      <w:r w:rsidRPr="005365A6">
        <w:rPr>
          <w:rFonts w:cs="Calibri"/>
          <w:color w:val="000000"/>
          <w:spacing w:val="-2"/>
        </w:rPr>
        <w:t>y</w:t>
      </w:r>
      <w:r w:rsidRPr="005365A6">
        <w:rPr>
          <w:rFonts w:cs="Calibri"/>
          <w:color w:val="000000"/>
        </w:rPr>
        <w:t xml:space="preserve">.   </w:t>
      </w:r>
    </w:p>
    <w:p w:rsidR="0087611D" w:rsidRPr="005365A6" w:rsidRDefault="0087611D" w:rsidP="0087611D">
      <w:pPr>
        <w:spacing w:before="186" w:line="252" w:lineRule="exact"/>
        <w:ind w:left="1107" w:right="1156" w:hanging="359"/>
        <w:rPr>
          <w:rFonts w:cs="Calibri"/>
          <w:color w:val="010302"/>
        </w:rPr>
      </w:pPr>
      <w:r w:rsidRPr="005365A6">
        <w:rPr>
          <w:rFonts w:cs="Calibri"/>
          <w:color w:val="000000"/>
        </w:rPr>
        <w:t>•</w:t>
      </w:r>
      <w:r w:rsidRPr="005365A6">
        <w:rPr>
          <w:rFonts w:cs="Calibri"/>
          <w:color w:val="000000"/>
          <w:spacing w:val="221"/>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Pan</w:t>
      </w:r>
      <w:r w:rsidRPr="005365A6">
        <w:rPr>
          <w:rFonts w:cs="Calibri"/>
          <w:color w:val="000000"/>
          <w:spacing w:val="-2"/>
        </w:rPr>
        <w:t>e</w:t>
      </w:r>
      <w:r w:rsidRPr="005365A6">
        <w:rPr>
          <w:rFonts w:cs="Calibri"/>
          <w:color w:val="000000"/>
        </w:rPr>
        <w:t>l will</w:t>
      </w:r>
      <w:r w:rsidRPr="005365A6">
        <w:rPr>
          <w:rFonts w:cs="Calibri"/>
          <w:color w:val="000000"/>
          <w:spacing w:val="-2"/>
        </w:rPr>
        <w:t xml:space="preserve"> </w:t>
      </w:r>
      <w:r w:rsidRPr="005365A6">
        <w:rPr>
          <w:rFonts w:cs="Calibri"/>
          <w:color w:val="000000"/>
        </w:rPr>
        <w:t>re</w:t>
      </w:r>
      <w:r w:rsidRPr="005365A6">
        <w:rPr>
          <w:rFonts w:cs="Calibri"/>
          <w:color w:val="000000"/>
          <w:spacing w:val="-2"/>
        </w:rPr>
        <w:t>v</w:t>
      </w:r>
      <w:r w:rsidRPr="005365A6">
        <w:rPr>
          <w:rFonts w:cs="Calibri"/>
          <w:color w:val="000000"/>
        </w:rPr>
        <w:t xml:space="preserve">iew </w:t>
      </w:r>
      <w:r w:rsidRPr="005365A6">
        <w:rPr>
          <w:rFonts w:cs="Calibri"/>
          <w:color w:val="000000"/>
          <w:spacing w:val="-2"/>
        </w:rPr>
        <w:t>a</w:t>
      </w:r>
      <w:r w:rsidRPr="005365A6">
        <w:rPr>
          <w:rFonts w:cs="Calibri"/>
          <w:color w:val="000000"/>
        </w:rPr>
        <w:t>nd ran</w:t>
      </w:r>
      <w:r w:rsidRPr="005365A6">
        <w:rPr>
          <w:rFonts w:cs="Calibri"/>
          <w:color w:val="000000"/>
          <w:spacing w:val="-2"/>
        </w:rPr>
        <w:t>k</w:t>
      </w:r>
      <w:r w:rsidRPr="005365A6">
        <w:rPr>
          <w:rFonts w:cs="Calibri"/>
          <w:color w:val="000000"/>
        </w:rPr>
        <w:t xml:space="preserve"> the proposals</w:t>
      </w:r>
      <w:r w:rsidRPr="005365A6">
        <w:rPr>
          <w:rFonts w:cs="Calibri"/>
          <w:color w:val="000000"/>
          <w:spacing w:val="-2"/>
        </w:rPr>
        <w:t xml:space="preserve"> </w:t>
      </w:r>
      <w:r w:rsidRPr="005365A6">
        <w:rPr>
          <w:rFonts w:cs="Calibri"/>
          <w:color w:val="000000"/>
        </w:rPr>
        <w:t xml:space="preserve">and </w:t>
      </w:r>
      <w:r w:rsidRPr="005365A6">
        <w:rPr>
          <w:rFonts w:cs="Calibri"/>
          <w:color w:val="000000"/>
          <w:spacing w:val="-2"/>
        </w:rPr>
        <w:t>n</w:t>
      </w:r>
      <w:r w:rsidRPr="005365A6">
        <w:rPr>
          <w:rFonts w:cs="Calibri"/>
          <w:color w:val="000000"/>
        </w:rPr>
        <w:t>e</w:t>
      </w:r>
      <w:r w:rsidRPr="005365A6">
        <w:rPr>
          <w:rFonts w:cs="Calibri"/>
          <w:color w:val="000000"/>
          <w:spacing w:val="-2"/>
        </w:rPr>
        <w:t>g</w:t>
      </w:r>
      <w:r w:rsidRPr="005365A6">
        <w:rPr>
          <w:rFonts w:cs="Calibri"/>
          <w:color w:val="000000"/>
        </w:rPr>
        <w:t>otiate with q</w:t>
      </w:r>
      <w:r w:rsidRPr="005365A6">
        <w:rPr>
          <w:rFonts w:cs="Calibri"/>
          <w:color w:val="000000"/>
          <w:spacing w:val="-2"/>
        </w:rPr>
        <w:t>u</w:t>
      </w:r>
      <w:r w:rsidRPr="005365A6">
        <w:rPr>
          <w:rFonts w:cs="Calibri"/>
          <w:color w:val="000000"/>
        </w:rPr>
        <w:t>alified 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ice</w:t>
      </w:r>
      <w:r w:rsidRPr="005365A6">
        <w:rPr>
          <w:rFonts w:cs="Calibri"/>
          <w:color w:val="000000"/>
          <w:spacing w:val="-2"/>
        </w:rPr>
        <w:t xml:space="preserve"> </w:t>
      </w:r>
      <w:r w:rsidRPr="005365A6">
        <w:rPr>
          <w:rFonts w:cs="Calibri"/>
          <w:color w:val="000000"/>
        </w:rPr>
        <w:t>Pro</w:t>
      </w:r>
      <w:r w:rsidRPr="005365A6">
        <w:rPr>
          <w:rFonts w:cs="Calibri"/>
          <w:color w:val="000000"/>
          <w:spacing w:val="-2"/>
        </w:rPr>
        <w:t>v</w:t>
      </w:r>
      <w:r w:rsidRPr="005365A6">
        <w:rPr>
          <w:rFonts w:cs="Calibri"/>
          <w:color w:val="000000"/>
        </w:rPr>
        <w:t>iders based on the</w:t>
      </w:r>
      <w:r w:rsidRPr="005365A6">
        <w:rPr>
          <w:rFonts w:cs="Calibri"/>
          <w:color w:val="000000"/>
          <w:spacing w:val="-2"/>
        </w:rPr>
        <w:t xml:space="preserve"> </w:t>
      </w:r>
      <w:r w:rsidRPr="005365A6">
        <w:rPr>
          <w:rFonts w:cs="Calibri"/>
          <w:color w:val="000000"/>
        </w:rPr>
        <w:t>co</w:t>
      </w:r>
      <w:r w:rsidRPr="005365A6">
        <w:rPr>
          <w:rFonts w:cs="Calibri"/>
          <w:color w:val="000000"/>
          <w:spacing w:val="-2"/>
        </w:rPr>
        <w:t>n</w:t>
      </w:r>
      <w:r w:rsidRPr="005365A6">
        <w:rPr>
          <w:rFonts w:cs="Calibri"/>
          <w:color w:val="000000"/>
        </w:rPr>
        <w:t>te</w:t>
      </w:r>
      <w:r w:rsidRPr="005365A6">
        <w:rPr>
          <w:rFonts w:cs="Calibri"/>
          <w:color w:val="000000"/>
          <w:spacing w:val="-2"/>
        </w:rPr>
        <w:t>n</w:t>
      </w:r>
      <w:r w:rsidRPr="005365A6">
        <w:rPr>
          <w:rFonts w:cs="Calibri"/>
          <w:color w:val="000000"/>
        </w:rPr>
        <w:t>t of</w:t>
      </w:r>
      <w:r w:rsidRPr="005365A6">
        <w:rPr>
          <w:rFonts w:cs="Calibri"/>
          <w:color w:val="000000"/>
          <w:spacing w:val="-2"/>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pr</w:t>
      </w:r>
      <w:r w:rsidRPr="005365A6">
        <w:rPr>
          <w:rFonts w:cs="Calibri"/>
          <w:color w:val="000000"/>
          <w:spacing w:val="-2"/>
        </w:rPr>
        <w:t>o</w:t>
      </w:r>
      <w:r w:rsidRPr="005365A6">
        <w:rPr>
          <w:rFonts w:cs="Calibri"/>
          <w:color w:val="000000"/>
        </w:rPr>
        <w:t>p</w:t>
      </w:r>
      <w:r w:rsidRPr="005365A6">
        <w:rPr>
          <w:rFonts w:cs="Calibri"/>
          <w:color w:val="000000"/>
          <w:spacing w:val="-2"/>
        </w:rPr>
        <w:t>o</w:t>
      </w:r>
      <w:r w:rsidRPr="005365A6">
        <w:rPr>
          <w:rFonts w:cs="Calibri"/>
          <w:color w:val="000000"/>
        </w:rPr>
        <w:t>sals r</w:t>
      </w:r>
      <w:r w:rsidRPr="005365A6">
        <w:rPr>
          <w:rFonts w:cs="Calibri"/>
          <w:color w:val="000000"/>
          <w:spacing w:val="-2"/>
        </w:rPr>
        <w:t>e</w:t>
      </w:r>
      <w:r w:rsidRPr="005365A6">
        <w:rPr>
          <w:rFonts w:cs="Calibri"/>
          <w:color w:val="000000"/>
        </w:rPr>
        <w:t>l</w:t>
      </w:r>
      <w:r w:rsidRPr="005365A6">
        <w:rPr>
          <w:rFonts w:cs="Calibri"/>
          <w:color w:val="000000"/>
          <w:spacing w:val="-2"/>
        </w:rPr>
        <w:t>a</w:t>
      </w:r>
      <w:r w:rsidRPr="005365A6">
        <w:rPr>
          <w:rFonts w:cs="Calibri"/>
          <w:color w:val="000000"/>
        </w:rPr>
        <w:t>ti</w:t>
      </w:r>
      <w:r w:rsidRPr="005365A6">
        <w:rPr>
          <w:rFonts w:cs="Calibri"/>
          <w:color w:val="000000"/>
          <w:spacing w:val="-2"/>
        </w:rPr>
        <w:t>v</w:t>
      </w:r>
      <w:r w:rsidRPr="005365A6">
        <w:rPr>
          <w:rFonts w:cs="Calibri"/>
          <w:color w:val="000000"/>
        </w:rPr>
        <w:t>e to fir</w:t>
      </w:r>
      <w:r w:rsidRPr="005365A6">
        <w:rPr>
          <w:rFonts w:cs="Calibri"/>
          <w:color w:val="000000"/>
          <w:spacing w:val="-3"/>
        </w:rPr>
        <w:t>m</w:t>
      </w:r>
      <w:r w:rsidRPr="005365A6">
        <w:rPr>
          <w:rFonts w:cs="Calibri"/>
          <w:color w:val="000000"/>
        </w:rPr>
        <w:t xml:space="preserve"> experi</w:t>
      </w:r>
      <w:r w:rsidRPr="005365A6">
        <w:rPr>
          <w:rFonts w:cs="Calibri"/>
          <w:color w:val="000000"/>
          <w:spacing w:val="-2"/>
        </w:rPr>
        <w:t>e</w:t>
      </w:r>
      <w:r w:rsidRPr="005365A6">
        <w:rPr>
          <w:rFonts w:cs="Calibri"/>
          <w:color w:val="000000"/>
        </w:rPr>
        <w:t>nce, q</w:t>
      </w:r>
      <w:r w:rsidRPr="005365A6">
        <w:rPr>
          <w:rFonts w:cs="Calibri"/>
          <w:color w:val="000000"/>
          <w:spacing w:val="-2"/>
        </w:rPr>
        <w:t>u</w:t>
      </w:r>
      <w:r w:rsidRPr="005365A6">
        <w:rPr>
          <w:rFonts w:cs="Calibri"/>
          <w:color w:val="000000"/>
        </w:rPr>
        <w:t>alific</w:t>
      </w:r>
      <w:r w:rsidRPr="005365A6">
        <w:rPr>
          <w:rFonts w:cs="Calibri"/>
          <w:color w:val="000000"/>
          <w:spacing w:val="-2"/>
        </w:rPr>
        <w:t>a</w:t>
      </w:r>
      <w:r w:rsidRPr="005365A6">
        <w:rPr>
          <w:rFonts w:cs="Calibri"/>
          <w:color w:val="000000"/>
        </w:rPr>
        <w:t>ti</w:t>
      </w:r>
      <w:r w:rsidRPr="005365A6">
        <w:rPr>
          <w:rFonts w:cs="Calibri"/>
          <w:color w:val="000000"/>
          <w:spacing w:val="-2"/>
        </w:rPr>
        <w:t>o</w:t>
      </w:r>
      <w:r w:rsidRPr="005365A6">
        <w:rPr>
          <w:rFonts w:cs="Calibri"/>
          <w:color w:val="000000"/>
        </w:rPr>
        <w:t xml:space="preserve">ns, </w:t>
      </w:r>
      <w:r w:rsidRPr="005365A6">
        <w:rPr>
          <w:rFonts w:cs="Calibri"/>
          <w:color w:val="000000"/>
          <w:spacing w:val="-2"/>
        </w:rPr>
        <w:t>a</w:t>
      </w:r>
      <w:r w:rsidRPr="005365A6">
        <w:rPr>
          <w:rFonts w:cs="Calibri"/>
          <w:color w:val="000000"/>
        </w:rPr>
        <w:t>nd p</w:t>
      </w:r>
      <w:r w:rsidRPr="005365A6">
        <w:rPr>
          <w:rFonts w:cs="Calibri"/>
          <w:color w:val="000000"/>
          <w:spacing w:val="-2"/>
        </w:rPr>
        <w:t>a</w:t>
      </w:r>
      <w:r w:rsidRPr="005365A6">
        <w:rPr>
          <w:rFonts w:cs="Calibri"/>
          <w:color w:val="000000"/>
        </w:rPr>
        <w:t>st rec</w:t>
      </w:r>
      <w:r w:rsidRPr="005365A6">
        <w:rPr>
          <w:rFonts w:cs="Calibri"/>
          <w:color w:val="000000"/>
          <w:spacing w:val="-2"/>
        </w:rPr>
        <w:t>o</w:t>
      </w:r>
      <w:r w:rsidRPr="005365A6">
        <w:rPr>
          <w:rFonts w:cs="Calibri"/>
          <w:color w:val="000000"/>
        </w:rPr>
        <w:t xml:space="preserve">rd </w:t>
      </w:r>
      <w:r w:rsidRPr="005365A6">
        <w:rPr>
          <w:rFonts w:cs="Calibri"/>
          <w:color w:val="000000"/>
          <w:spacing w:val="-2"/>
        </w:rPr>
        <w:t>o</w:t>
      </w:r>
      <w:r w:rsidRPr="005365A6">
        <w:rPr>
          <w:rFonts w:cs="Calibri"/>
          <w:color w:val="000000"/>
        </w:rPr>
        <w:t>f perfor</w:t>
      </w:r>
      <w:r w:rsidRPr="005365A6">
        <w:rPr>
          <w:rFonts w:cs="Calibri"/>
          <w:color w:val="000000"/>
          <w:spacing w:val="-3"/>
        </w:rPr>
        <w:t>m</w:t>
      </w:r>
      <w:r w:rsidRPr="005365A6">
        <w:rPr>
          <w:rFonts w:cs="Calibri"/>
          <w:color w:val="000000"/>
        </w:rPr>
        <w:t>ance.</w:t>
      </w:r>
      <w:r w:rsidRPr="005365A6">
        <w:rPr>
          <w:rFonts w:cs="Calibri"/>
          <w:color w:val="000000"/>
          <w:spacing w:val="-2"/>
        </w:rPr>
        <w:t xml:space="preserve"> </w:t>
      </w:r>
    </w:p>
    <w:p w:rsidR="0087611D" w:rsidRPr="005365A6" w:rsidRDefault="0087611D" w:rsidP="0087611D">
      <w:pPr>
        <w:spacing w:before="188" w:line="249" w:lineRule="exact"/>
        <w:ind w:left="1107" w:right="1156" w:hanging="359"/>
        <w:rPr>
          <w:rFonts w:cs="Calibri"/>
          <w:color w:val="010302"/>
        </w:rPr>
      </w:pPr>
      <w:r w:rsidRPr="005365A6">
        <w:rPr>
          <w:rFonts w:cs="Calibri"/>
          <w:color w:val="000000"/>
        </w:rPr>
        <w:t>•</w:t>
      </w:r>
      <w:r w:rsidRPr="005365A6">
        <w:rPr>
          <w:rFonts w:cs="Calibri"/>
          <w:color w:val="000000"/>
          <w:spacing w:val="221"/>
        </w:rPr>
        <w:t xml:space="preserve"> </w:t>
      </w:r>
      <w:r w:rsidRPr="005365A6">
        <w:rPr>
          <w:rFonts w:cs="Calibri"/>
          <w:color w:val="000000"/>
        </w:rPr>
        <w:t>Cit</w:t>
      </w:r>
      <w:r w:rsidRPr="005365A6">
        <w:rPr>
          <w:rFonts w:cs="Calibri"/>
          <w:color w:val="000000"/>
          <w:spacing w:val="-2"/>
        </w:rPr>
        <w:t>y</w:t>
      </w:r>
      <w:r w:rsidRPr="005365A6">
        <w:rPr>
          <w:rFonts w:cs="Calibri"/>
          <w:color w:val="000000"/>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rPr>
        <w:t xml:space="preserve"> request an</w:t>
      </w:r>
      <w:r w:rsidRPr="005365A6">
        <w:rPr>
          <w:rFonts w:cs="Calibri"/>
          <w:color w:val="000000"/>
          <w:spacing w:val="-2"/>
        </w:rPr>
        <w:t xml:space="preserve"> </w:t>
      </w:r>
      <w:r w:rsidRPr="005365A6">
        <w:rPr>
          <w:rFonts w:cs="Calibri"/>
          <w:color w:val="000000"/>
        </w:rPr>
        <w:t>i</w:t>
      </w:r>
      <w:r w:rsidRPr="005365A6">
        <w:rPr>
          <w:rFonts w:cs="Calibri"/>
          <w:color w:val="000000"/>
          <w:spacing w:val="-2"/>
        </w:rPr>
        <w:t>n</w:t>
      </w:r>
      <w:r w:rsidRPr="005365A6">
        <w:rPr>
          <w:rFonts w:cs="Calibri"/>
          <w:color w:val="000000"/>
        </w:rPr>
        <w:t>ter</w:t>
      </w:r>
      <w:r w:rsidRPr="005365A6">
        <w:rPr>
          <w:rFonts w:cs="Calibri"/>
          <w:color w:val="000000"/>
          <w:spacing w:val="-2"/>
        </w:rPr>
        <w:t>v</w:t>
      </w:r>
      <w:r w:rsidRPr="005365A6">
        <w:rPr>
          <w:rFonts w:cs="Calibri"/>
          <w:color w:val="000000"/>
        </w:rPr>
        <w:t xml:space="preserve">iew and/or site </w:t>
      </w:r>
      <w:r w:rsidRPr="005365A6">
        <w:rPr>
          <w:rFonts w:cs="Calibri"/>
          <w:color w:val="000000"/>
          <w:spacing w:val="-2"/>
        </w:rPr>
        <w:t>v</w:t>
      </w:r>
      <w:r w:rsidRPr="005365A6">
        <w:rPr>
          <w:rFonts w:cs="Calibri"/>
          <w:color w:val="000000"/>
        </w:rPr>
        <w:t>isit fro</w:t>
      </w:r>
      <w:r w:rsidRPr="005365A6">
        <w:rPr>
          <w:rFonts w:cs="Calibri"/>
          <w:color w:val="000000"/>
          <w:spacing w:val="-3"/>
        </w:rPr>
        <w:t>m</w:t>
      </w:r>
      <w:r w:rsidRPr="005365A6">
        <w:rPr>
          <w:rFonts w:cs="Calibri"/>
          <w:color w:val="000000"/>
        </w:rPr>
        <w:t xml:space="preserve"> an</w:t>
      </w:r>
      <w:r w:rsidRPr="005365A6">
        <w:rPr>
          <w:rFonts w:cs="Calibri"/>
          <w:color w:val="000000"/>
          <w:spacing w:val="-2"/>
        </w:rPr>
        <w:t>y</w:t>
      </w:r>
      <w:r w:rsidRPr="005365A6">
        <w:rPr>
          <w:rFonts w:cs="Calibri"/>
          <w:color w:val="000000"/>
        </w:rPr>
        <w:t xml:space="preserve"> or all</w:t>
      </w:r>
      <w:r w:rsidRPr="005365A6">
        <w:rPr>
          <w:rFonts w:cs="Calibri"/>
          <w:color w:val="000000"/>
          <w:spacing w:val="-2"/>
        </w:rPr>
        <w:t xml:space="preserve"> </w:t>
      </w:r>
      <w:r w:rsidRPr="005365A6">
        <w:rPr>
          <w:rFonts w:cs="Calibri"/>
          <w:color w:val="000000"/>
        </w:rPr>
        <w:t>of</w:t>
      </w:r>
      <w:r w:rsidRPr="005365A6">
        <w:rPr>
          <w:rFonts w:cs="Calibri"/>
          <w:color w:val="000000"/>
          <w:spacing w:val="-2"/>
        </w:rPr>
        <w:t xml:space="preserve"> </w:t>
      </w:r>
      <w:r w:rsidRPr="005365A6">
        <w:rPr>
          <w:rFonts w:cs="Calibri"/>
          <w:color w:val="000000"/>
        </w:rPr>
        <w:t xml:space="preserve">the </w:t>
      </w:r>
      <w:r w:rsidRPr="005365A6">
        <w:rPr>
          <w:rFonts w:cs="Calibri"/>
          <w:color w:val="000000"/>
          <w:spacing w:val="-2"/>
        </w:rPr>
        <w:t>q</w:t>
      </w:r>
      <w:r w:rsidRPr="005365A6">
        <w:rPr>
          <w:rFonts w:cs="Calibri"/>
          <w:color w:val="000000"/>
        </w:rPr>
        <w:t>ualified</w:t>
      </w:r>
      <w:r w:rsidRPr="005365A6">
        <w:rPr>
          <w:rFonts w:cs="Calibri"/>
          <w:color w:val="000000"/>
          <w:spacing w:val="-2"/>
        </w:rPr>
        <w:t xml:space="preserve"> </w:t>
      </w:r>
      <w:r w:rsidRPr="005365A6">
        <w:rPr>
          <w:rFonts w:cs="Calibri"/>
          <w:color w:val="000000"/>
        </w:rPr>
        <w:t>fir</w:t>
      </w:r>
      <w:r w:rsidRPr="005365A6">
        <w:rPr>
          <w:rFonts w:cs="Calibri"/>
          <w:color w:val="000000"/>
          <w:spacing w:val="-3"/>
        </w:rPr>
        <w:t>m</w:t>
      </w:r>
      <w:r w:rsidRPr="005365A6">
        <w:rPr>
          <w:rFonts w:cs="Calibri"/>
          <w:color w:val="000000"/>
        </w:rPr>
        <w:t>s to</w:t>
      </w:r>
      <w:r w:rsidRPr="005365A6">
        <w:rPr>
          <w:rFonts w:cs="Calibri"/>
          <w:color w:val="000000"/>
          <w:spacing w:val="-2"/>
        </w:rPr>
        <w:t xml:space="preserve"> </w:t>
      </w:r>
      <w:r w:rsidRPr="005365A6">
        <w:rPr>
          <w:rFonts w:cs="Calibri"/>
          <w:color w:val="000000"/>
        </w:rPr>
        <w:t>furth</w:t>
      </w:r>
      <w:r w:rsidRPr="005365A6">
        <w:rPr>
          <w:rFonts w:cs="Calibri"/>
          <w:color w:val="000000"/>
          <w:spacing w:val="-2"/>
        </w:rPr>
        <w:t>e</w:t>
      </w:r>
      <w:r w:rsidRPr="005365A6">
        <w:rPr>
          <w:rFonts w:cs="Calibri"/>
          <w:color w:val="000000"/>
        </w:rPr>
        <w:t>r assist in t</w:t>
      </w:r>
      <w:r w:rsidRPr="005365A6">
        <w:rPr>
          <w:rFonts w:cs="Calibri"/>
          <w:color w:val="000000"/>
          <w:spacing w:val="-2"/>
        </w:rPr>
        <w:t>h</w:t>
      </w:r>
      <w:r w:rsidRPr="005365A6">
        <w:rPr>
          <w:rFonts w:cs="Calibri"/>
          <w:color w:val="000000"/>
        </w:rPr>
        <w:t>e s</w:t>
      </w:r>
      <w:r w:rsidRPr="005365A6">
        <w:rPr>
          <w:rFonts w:cs="Calibri"/>
          <w:color w:val="000000"/>
          <w:spacing w:val="-2"/>
        </w:rPr>
        <w:t>e</w:t>
      </w:r>
      <w:r w:rsidRPr="005365A6">
        <w:rPr>
          <w:rFonts w:cs="Calibri"/>
          <w:color w:val="000000"/>
        </w:rPr>
        <w:t>l</w:t>
      </w:r>
      <w:r w:rsidRPr="005365A6">
        <w:rPr>
          <w:rFonts w:cs="Calibri"/>
          <w:color w:val="000000"/>
          <w:spacing w:val="-2"/>
        </w:rPr>
        <w:t>e</w:t>
      </w:r>
      <w:r w:rsidRPr="005365A6">
        <w:rPr>
          <w:rFonts w:cs="Calibri"/>
          <w:color w:val="000000"/>
        </w:rPr>
        <w:t xml:space="preserve">ction </w:t>
      </w:r>
      <w:r w:rsidRPr="005365A6">
        <w:rPr>
          <w:rFonts w:cs="Calibri"/>
          <w:color w:val="000000"/>
          <w:spacing w:val="-2"/>
        </w:rPr>
        <w:t>p</w:t>
      </w:r>
      <w:r w:rsidRPr="005365A6">
        <w:rPr>
          <w:rFonts w:cs="Calibri"/>
          <w:color w:val="000000"/>
        </w:rPr>
        <w:t>ro</w:t>
      </w:r>
      <w:r w:rsidRPr="005365A6">
        <w:rPr>
          <w:rFonts w:cs="Calibri"/>
          <w:color w:val="000000"/>
          <w:spacing w:val="-2"/>
        </w:rPr>
        <w:t>c</w:t>
      </w:r>
      <w:r w:rsidRPr="005365A6">
        <w:rPr>
          <w:rFonts w:cs="Calibri"/>
          <w:color w:val="000000"/>
        </w:rPr>
        <w:t>ess.</w:t>
      </w:r>
      <w:r w:rsidRPr="005365A6">
        <w:rPr>
          <w:rFonts w:cs="Calibri"/>
          <w:color w:val="000000"/>
          <w:spacing w:val="-2"/>
        </w:rPr>
        <w:t xml:space="preserve"> </w:t>
      </w:r>
    </w:p>
    <w:p w:rsidR="0087611D" w:rsidRPr="005365A6" w:rsidRDefault="0087611D" w:rsidP="0087611D">
      <w:pPr>
        <w:spacing w:before="159"/>
        <w:ind w:left="747" w:right="1156"/>
        <w:rPr>
          <w:rFonts w:cs="Calibri"/>
          <w:color w:val="010302"/>
        </w:rPr>
      </w:pPr>
      <w:r w:rsidRPr="005365A6">
        <w:rPr>
          <w:rFonts w:cs="Calibri"/>
          <w:color w:val="000000"/>
        </w:rPr>
        <w:t>•</w:t>
      </w:r>
      <w:r w:rsidRPr="005365A6">
        <w:rPr>
          <w:rFonts w:cs="Calibri"/>
          <w:color w:val="000000"/>
          <w:spacing w:val="221"/>
        </w:rPr>
        <w:t xml:space="preserve"> </w:t>
      </w:r>
      <w:r w:rsidRPr="005365A6">
        <w:rPr>
          <w:rFonts w:cs="Calibri"/>
          <w:color w:val="000000"/>
        </w:rPr>
        <w:t>Cit</w:t>
      </w:r>
      <w:r w:rsidRPr="005365A6">
        <w:rPr>
          <w:rFonts w:cs="Calibri"/>
          <w:color w:val="000000"/>
          <w:spacing w:val="-2"/>
        </w:rPr>
        <w:t>y</w:t>
      </w:r>
      <w:r w:rsidRPr="005365A6">
        <w:rPr>
          <w:rFonts w:cs="Calibri"/>
          <w:color w:val="000000"/>
        </w:rPr>
        <w:t xml:space="preserve"> reser</w:t>
      </w:r>
      <w:r w:rsidRPr="005365A6">
        <w:rPr>
          <w:rFonts w:cs="Calibri"/>
          <w:color w:val="000000"/>
          <w:spacing w:val="-2"/>
        </w:rPr>
        <w:t>v</w:t>
      </w:r>
      <w:r w:rsidRPr="005365A6">
        <w:rPr>
          <w:rFonts w:cs="Calibri"/>
          <w:color w:val="000000"/>
        </w:rPr>
        <w:t>es the ri</w:t>
      </w:r>
      <w:r w:rsidRPr="005365A6">
        <w:rPr>
          <w:rFonts w:cs="Calibri"/>
          <w:color w:val="000000"/>
          <w:spacing w:val="-2"/>
        </w:rPr>
        <w:t>g</w:t>
      </w:r>
      <w:r w:rsidRPr="005365A6">
        <w:rPr>
          <w:rFonts w:cs="Calibri"/>
          <w:color w:val="000000"/>
        </w:rPr>
        <w:t>ht to r</w:t>
      </w:r>
      <w:r w:rsidRPr="005365A6">
        <w:rPr>
          <w:rFonts w:cs="Calibri"/>
          <w:color w:val="000000"/>
          <w:spacing w:val="-2"/>
        </w:rPr>
        <w:t>e</w:t>
      </w:r>
      <w:r w:rsidRPr="005365A6">
        <w:rPr>
          <w:rFonts w:cs="Calibri"/>
          <w:color w:val="000000"/>
        </w:rPr>
        <w:t>je</w:t>
      </w:r>
      <w:r w:rsidRPr="005365A6">
        <w:rPr>
          <w:rFonts w:cs="Calibri"/>
          <w:color w:val="000000"/>
          <w:spacing w:val="-2"/>
        </w:rPr>
        <w:t>c</w:t>
      </w:r>
      <w:r w:rsidRPr="005365A6">
        <w:rPr>
          <w:rFonts w:cs="Calibri"/>
          <w:color w:val="000000"/>
        </w:rPr>
        <w:t>t an</w:t>
      </w:r>
      <w:r w:rsidRPr="005365A6">
        <w:rPr>
          <w:rFonts w:cs="Calibri"/>
          <w:color w:val="000000"/>
          <w:spacing w:val="-2"/>
        </w:rPr>
        <w:t>y</w:t>
      </w:r>
      <w:r w:rsidRPr="005365A6">
        <w:rPr>
          <w:rFonts w:cs="Calibri"/>
          <w:color w:val="000000"/>
        </w:rPr>
        <w:t xml:space="preserve"> or</w:t>
      </w:r>
      <w:r w:rsidRPr="005365A6">
        <w:rPr>
          <w:rFonts w:cs="Calibri"/>
          <w:color w:val="000000"/>
          <w:spacing w:val="-2"/>
        </w:rPr>
        <w:t xml:space="preserve"> </w:t>
      </w:r>
      <w:r w:rsidRPr="005365A6">
        <w:rPr>
          <w:rFonts w:cs="Calibri"/>
          <w:color w:val="000000"/>
        </w:rPr>
        <w:t>all pr</w:t>
      </w:r>
      <w:r w:rsidRPr="005365A6">
        <w:rPr>
          <w:rFonts w:cs="Calibri"/>
          <w:color w:val="000000"/>
          <w:spacing w:val="-2"/>
        </w:rPr>
        <w:t>o</w:t>
      </w:r>
      <w:r w:rsidRPr="005365A6">
        <w:rPr>
          <w:rFonts w:cs="Calibri"/>
          <w:color w:val="000000"/>
        </w:rPr>
        <w:t>pos</w:t>
      </w:r>
      <w:r w:rsidRPr="005365A6">
        <w:rPr>
          <w:rFonts w:cs="Calibri"/>
          <w:color w:val="000000"/>
          <w:spacing w:val="-2"/>
        </w:rPr>
        <w:t>a</w:t>
      </w:r>
      <w:r w:rsidRPr="005365A6">
        <w:rPr>
          <w:rFonts w:cs="Calibri"/>
          <w:color w:val="000000"/>
        </w:rPr>
        <w:t>ls.</w:t>
      </w:r>
      <w:r w:rsidRPr="005365A6">
        <w:rPr>
          <w:rFonts w:cs="Calibri"/>
          <w:color w:val="000000"/>
          <w:spacing w:val="-2"/>
        </w:rPr>
        <w:t xml:space="preserve"> </w:t>
      </w:r>
    </w:p>
    <w:p w:rsidR="0087611D" w:rsidRPr="005365A6" w:rsidRDefault="0087611D" w:rsidP="0087611D">
      <w:pPr>
        <w:spacing w:after="94"/>
        <w:rPr>
          <w:rFonts w:cs="Calibri"/>
          <w:color w:val="000000"/>
        </w:rPr>
      </w:pPr>
    </w:p>
    <w:p w:rsidR="0087611D" w:rsidRPr="005365A6" w:rsidRDefault="0087611D" w:rsidP="0087611D">
      <w:pPr>
        <w:ind w:left="747" w:right="6894"/>
        <w:rPr>
          <w:rFonts w:cs="Calibri"/>
          <w:color w:val="010302"/>
        </w:rPr>
      </w:pPr>
      <w:r w:rsidRPr="005365A6">
        <w:rPr>
          <w:rFonts w:cs="Calibri"/>
          <w:b/>
          <w:bCs/>
          <w:color w:val="000000"/>
        </w:rPr>
        <w:t xml:space="preserve">15.  </w:t>
      </w:r>
      <w:r w:rsidRPr="005365A6">
        <w:rPr>
          <w:rFonts w:cs="Calibri"/>
          <w:b/>
          <w:bCs/>
          <w:color w:val="000000"/>
          <w:spacing w:val="-2"/>
        </w:rPr>
        <w:t>S</w:t>
      </w:r>
      <w:r w:rsidRPr="005365A6">
        <w:rPr>
          <w:rFonts w:cs="Calibri"/>
          <w:b/>
          <w:bCs/>
          <w:color w:val="000000"/>
        </w:rPr>
        <w:t>PECIAL CONSID</w:t>
      </w:r>
      <w:r w:rsidRPr="005365A6">
        <w:rPr>
          <w:rFonts w:cs="Calibri"/>
          <w:b/>
          <w:bCs/>
          <w:color w:val="000000"/>
          <w:spacing w:val="-3"/>
        </w:rPr>
        <w:t>E</w:t>
      </w:r>
      <w:r w:rsidRPr="005365A6">
        <w:rPr>
          <w:rFonts w:cs="Calibri"/>
          <w:b/>
          <w:bCs/>
          <w:color w:val="000000"/>
        </w:rPr>
        <w:t xml:space="preserve">RATIONS   </w:t>
      </w:r>
    </w:p>
    <w:p w:rsidR="0087611D" w:rsidRPr="005365A6" w:rsidRDefault="0087611D" w:rsidP="0087611D">
      <w:pPr>
        <w:spacing w:after="19"/>
        <w:rPr>
          <w:rFonts w:cs="Calibri"/>
          <w:color w:val="000000"/>
        </w:rPr>
      </w:pPr>
    </w:p>
    <w:p w:rsidR="0087611D" w:rsidRPr="005365A6" w:rsidRDefault="0087611D" w:rsidP="0087611D">
      <w:pPr>
        <w:ind w:left="927" w:right="7967"/>
        <w:rPr>
          <w:rFonts w:cs="Calibri"/>
          <w:color w:val="010302"/>
        </w:rPr>
      </w:pPr>
      <w:r w:rsidRPr="005365A6">
        <w:rPr>
          <w:rFonts w:cs="Calibri"/>
          <w:color w:val="000000"/>
        </w:rPr>
        <w:t>15.1. RESERV</w:t>
      </w:r>
      <w:r w:rsidRPr="005365A6">
        <w:rPr>
          <w:rFonts w:cs="Calibri"/>
          <w:color w:val="000000"/>
          <w:spacing w:val="-3"/>
        </w:rPr>
        <w:t>A</w:t>
      </w:r>
      <w:r w:rsidRPr="005365A6">
        <w:rPr>
          <w:rFonts w:cs="Calibri"/>
          <w:color w:val="000000"/>
        </w:rPr>
        <w:t>T</w:t>
      </w:r>
      <w:r w:rsidRPr="005365A6">
        <w:rPr>
          <w:rFonts w:cs="Calibri"/>
          <w:color w:val="000000"/>
          <w:spacing w:val="-3"/>
        </w:rPr>
        <w:t>I</w:t>
      </w:r>
      <w:r w:rsidRPr="005365A6">
        <w:rPr>
          <w:rFonts w:cs="Calibri"/>
          <w:color w:val="000000"/>
        </w:rPr>
        <w:t xml:space="preserve">ONS   </w:t>
      </w:r>
    </w:p>
    <w:p w:rsidR="0087611D" w:rsidRPr="005365A6" w:rsidRDefault="0087611D" w:rsidP="0087611D">
      <w:pPr>
        <w:spacing w:line="251" w:lineRule="exact"/>
        <w:ind w:left="1467" w:right="1108"/>
        <w:rPr>
          <w:rFonts w:cs="Calibri"/>
          <w:color w:val="010302"/>
        </w:rPr>
      </w:pPr>
      <w:r w:rsidRPr="005365A6">
        <w:rPr>
          <w:rFonts w:cs="Calibri"/>
          <w:color w:val="000000"/>
        </w:rPr>
        <w:t>T</w:t>
      </w:r>
      <w:r w:rsidRPr="005365A6">
        <w:rPr>
          <w:rFonts w:cs="Calibri"/>
          <w:color w:val="000000"/>
          <w:spacing w:val="-2"/>
        </w:rPr>
        <w:t>h</w:t>
      </w:r>
      <w:r w:rsidRPr="005365A6">
        <w:rPr>
          <w:rFonts w:cs="Calibri"/>
          <w:color w:val="000000"/>
        </w:rPr>
        <w:t>is</w:t>
      </w:r>
      <w:r w:rsidRPr="005365A6">
        <w:rPr>
          <w:rFonts w:cs="Calibri"/>
          <w:color w:val="000000"/>
          <w:spacing w:val="55"/>
        </w:rPr>
        <w:t xml:space="preserve"> </w:t>
      </w:r>
      <w:r w:rsidRPr="005365A6">
        <w:rPr>
          <w:rFonts w:cs="Calibri"/>
          <w:color w:val="000000"/>
        </w:rPr>
        <w:t>RFP</w:t>
      </w:r>
      <w:r w:rsidRPr="005365A6">
        <w:rPr>
          <w:rFonts w:cs="Calibri"/>
          <w:color w:val="000000"/>
          <w:spacing w:val="55"/>
        </w:rPr>
        <w:t xml:space="preserve"> </w:t>
      </w:r>
      <w:r w:rsidRPr="005365A6">
        <w:rPr>
          <w:rFonts w:cs="Calibri"/>
          <w:color w:val="000000"/>
        </w:rPr>
        <w:t>do</w:t>
      </w:r>
      <w:r w:rsidRPr="005365A6">
        <w:rPr>
          <w:rFonts w:cs="Calibri"/>
          <w:color w:val="000000"/>
          <w:spacing w:val="-2"/>
        </w:rPr>
        <w:t>e</w:t>
      </w:r>
      <w:r w:rsidRPr="005365A6">
        <w:rPr>
          <w:rFonts w:cs="Calibri"/>
          <w:color w:val="000000"/>
        </w:rPr>
        <w:t>s</w:t>
      </w:r>
      <w:r w:rsidRPr="005365A6">
        <w:rPr>
          <w:rFonts w:cs="Calibri"/>
          <w:color w:val="000000"/>
          <w:spacing w:val="55"/>
        </w:rPr>
        <w:t xml:space="preserve"> </w:t>
      </w:r>
      <w:r w:rsidRPr="005365A6">
        <w:rPr>
          <w:rFonts w:cs="Calibri"/>
          <w:color w:val="000000"/>
        </w:rPr>
        <w:t>n</w:t>
      </w:r>
      <w:r w:rsidRPr="005365A6">
        <w:rPr>
          <w:rFonts w:cs="Calibri"/>
          <w:color w:val="000000"/>
          <w:spacing w:val="-2"/>
        </w:rPr>
        <w:t>o</w:t>
      </w:r>
      <w:r w:rsidRPr="005365A6">
        <w:rPr>
          <w:rFonts w:cs="Calibri"/>
          <w:color w:val="000000"/>
        </w:rPr>
        <w:t>t</w:t>
      </w:r>
      <w:r w:rsidRPr="005365A6">
        <w:rPr>
          <w:rFonts w:cs="Calibri"/>
          <w:color w:val="000000"/>
          <w:spacing w:val="55"/>
        </w:rPr>
        <w:t xml:space="preserve"> </w:t>
      </w:r>
      <w:r w:rsidRPr="005365A6">
        <w:rPr>
          <w:rFonts w:cs="Calibri"/>
          <w:color w:val="000000"/>
        </w:rPr>
        <w:t>co</w:t>
      </w:r>
      <w:r w:rsidRPr="005365A6">
        <w:rPr>
          <w:rFonts w:cs="Calibri"/>
          <w:color w:val="000000"/>
          <w:spacing w:val="-3"/>
        </w:rPr>
        <w:t>mm</w:t>
      </w:r>
      <w:r w:rsidRPr="005365A6">
        <w:rPr>
          <w:rFonts w:cs="Calibri"/>
          <w:color w:val="000000"/>
        </w:rPr>
        <w:t>it</w:t>
      </w:r>
      <w:r w:rsidRPr="005365A6">
        <w:rPr>
          <w:rFonts w:cs="Calibri"/>
          <w:color w:val="000000"/>
          <w:spacing w:val="55"/>
        </w:rPr>
        <w:t xml:space="preserve"> </w:t>
      </w:r>
      <w:r w:rsidRPr="005365A6">
        <w:rPr>
          <w:rFonts w:cs="Calibri"/>
          <w:color w:val="000000"/>
        </w:rPr>
        <w:t>Cit</w:t>
      </w:r>
      <w:r w:rsidRPr="005365A6">
        <w:rPr>
          <w:rFonts w:cs="Calibri"/>
          <w:color w:val="000000"/>
          <w:spacing w:val="-2"/>
        </w:rPr>
        <w:t>y</w:t>
      </w:r>
      <w:r w:rsidRPr="005365A6">
        <w:rPr>
          <w:rFonts w:cs="Calibri"/>
          <w:color w:val="000000"/>
          <w:spacing w:val="55"/>
        </w:rPr>
        <w:t xml:space="preserve"> </w:t>
      </w:r>
      <w:r w:rsidRPr="005365A6">
        <w:rPr>
          <w:rFonts w:cs="Calibri"/>
          <w:color w:val="000000"/>
        </w:rPr>
        <w:t>to</w:t>
      </w:r>
      <w:r w:rsidRPr="005365A6">
        <w:rPr>
          <w:rFonts w:cs="Calibri"/>
          <w:color w:val="000000"/>
          <w:spacing w:val="55"/>
        </w:rPr>
        <w:t xml:space="preserve"> </w:t>
      </w:r>
      <w:r w:rsidRPr="005365A6">
        <w:rPr>
          <w:rFonts w:cs="Calibri"/>
          <w:color w:val="000000"/>
        </w:rPr>
        <w:t>award</w:t>
      </w:r>
      <w:r w:rsidRPr="005365A6">
        <w:rPr>
          <w:rFonts w:cs="Calibri"/>
          <w:color w:val="000000"/>
          <w:spacing w:val="52"/>
        </w:rPr>
        <w:t xml:space="preserve"> </w:t>
      </w:r>
      <w:r w:rsidRPr="005365A6">
        <w:rPr>
          <w:rFonts w:cs="Calibri"/>
          <w:color w:val="000000"/>
        </w:rPr>
        <w:t>a</w:t>
      </w:r>
      <w:r w:rsidRPr="005365A6">
        <w:rPr>
          <w:rFonts w:cs="Calibri"/>
          <w:color w:val="000000"/>
          <w:spacing w:val="55"/>
        </w:rPr>
        <w:t xml:space="preserve"> </w:t>
      </w:r>
      <w:r w:rsidRPr="005365A6">
        <w:rPr>
          <w:rFonts w:cs="Calibri"/>
          <w:color w:val="000000"/>
        </w:rPr>
        <w:t>co</w:t>
      </w:r>
      <w:r w:rsidRPr="005365A6">
        <w:rPr>
          <w:rFonts w:cs="Calibri"/>
          <w:color w:val="000000"/>
          <w:spacing w:val="-2"/>
        </w:rPr>
        <w:t>n</w:t>
      </w:r>
      <w:r w:rsidRPr="005365A6">
        <w:rPr>
          <w:rFonts w:cs="Calibri"/>
          <w:color w:val="000000"/>
        </w:rPr>
        <w:t>tra</w:t>
      </w:r>
      <w:r w:rsidRPr="005365A6">
        <w:rPr>
          <w:rFonts w:cs="Calibri"/>
          <w:color w:val="000000"/>
          <w:spacing w:val="-2"/>
        </w:rPr>
        <w:t>c</w:t>
      </w:r>
      <w:r w:rsidRPr="005365A6">
        <w:rPr>
          <w:rFonts w:cs="Calibri"/>
          <w:color w:val="000000"/>
        </w:rPr>
        <w:t>t,</w:t>
      </w:r>
      <w:r w:rsidRPr="005365A6">
        <w:rPr>
          <w:rFonts w:cs="Calibri"/>
          <w:color w:val="000000"/>
          <w:spacing w:val="55"/>
        </w:rPr>
        <w:t xml:space="preserve"> </w:t>
      </w:r>
      <w:r w:rsidRPr="005365A6">
        <w:rPr>
          <w:rFonts w:cs="Calibri"/>
          <w:color w:val="000000"/>
        </w:rPr>
        <w:t>to</w:t>
      </w:r>
      <w:r w:rsidRPr="005365A6">
        <w:rPr>
          <w:rFonts w:cs="Calibri"/>
          <w:color w:val="000000"/>
          <w:spacing w:val="55"/>
        </w:rPr>
        <w:t xml:space="preserve"> </w:t>
      </w:r>
      <w:r w:rsidRPr="005365A6">
        <w:rPr>
          <w:rFonts w:cs="Calibri"/>
          <w:color w:val="000000"/>
          <w:spacing w:val="-2"/>
        </w:rPr>
        <w:t>d</w:t>
      </w:r>
      <w:r w:rsidRPr="005365A6">
        <w:rPr>
          <w:rFonts w:cs="Calibri"/>
          <w:color w:val="000000"/>
        </w:rPr>
        <w:t>efra</w:t>
      </w:r>
      <w:r w:rsidRPr="005365A6">
        <w:rPr>
          <w:rFonts w:cs="Calibri"/>
          <w:color w:val="000000"/>
          <w:spacing w:val="-2"/>
        </w:rPr>
        <w:t>y</w:t>
      </w:r>
      <w:r w:rsidRPr="005365A6">
        <w:rPr>
          <w:rFonts w:cs="Calibri"/>
          <w:color w:val="000000"/>
          <w:spacing w:val="55"/>
        </w:rPr>
        <w:t xml:space="preserve"> </w:t>
      </w:r>
      <w:r w:rsidRPr="005365A6">
        <w:rPr>
          <w:rFonts w:cs="Calibri"/>
          <w:color w:val="000000"/>
        </w:rPr>
        <w:t>an</w:t>
      </w:r>
      <w:r w:rsidRPr="005365A6">
        <w:rPr>
          <w:rFonts w:cs="Calibri"/>
          <w:color w:val="000000"/>
          <w:spacing w:val="-2"/>
        </w:rPr>
        <w:t>y</w:t>
      </w:r>
      <w:r w:rsidRPr="005365A6">
        <w:rPr>
          <w:rFonts w:cs="Calibri"/>
          <w:color w:val="000000"/>
          <w:spacing w:val="55"/>
        </w:rPr>
        <w:t xml:space="preserve"> </w:t>
      </w:r>
      <w:r w:rsidRPr="005365A6">
        <w:rPr>
          <w:rFonts w:cs="Calibri"/>
          <w:color w:val="000000"/>
        </w:rPr>
        <w:t>costs</w:t>
      </w:r>
      <w:r w:rsidRPr="005365A6">
        <w:rPr>
          <w:rFonts w:cs="Calibri"/>
          <w:color w:val="000000"/>
          <w:spacing w:val="52"/>
        </w:rPr>
        <w:t xml:space="preserve"> </w:t>
      </w:r>
      <w:r w:rsidRPr="005365A6">
        <w:rPr>
          <w:rFonts w:cs="Calibri"/>
          <w:color w:val="000000"/>
        </w:rPr>
        <w:t>inc</w:t>
      </w:r>
      <w:r w:rsidRPr="005365A6">
        <w:rPr>
          <w:rFonts w:cs="Calibri"/>
          <w:color w:val="000000"/>
          <w:spacing w:val="-2"/>
        </w:rPr>
        <w:t>u</w:t>
      </w:r>
      <w:r w:rsidRPr="005365A6">
        <w:rPr>
          <w:rFonts w:cs="Calibri"/>
          <w:color w:val="000000"/>
        </w:rPr>
        <w:t>rr</w:t>
      </w:r>
      <w:r w:rsidRPr="005365A6">
        <w:rPr>
          <w:rFonts w:cs="Calibri"/>
          <w:color w:val="000000"/>
          <w:spacing w:val="-2"/>
        </w:rPr>
        <w:t>e</w:t>
      </w:r>
      <w:r w:rsidRPr="005365A6">
        <w:rPr>
          <w:rFonts w:cs="Calibri"/>
          <w:color w:val="000000"/>
        </w:rPr>
        <w:t>d</w:t>
      </w:r>
      <w:r w:rsidRPr="005365A6">
        <w:rPr>
          <w:rFonts w:cs="Calibri"/>
          <w:color w:val="000000"/>
          <w:spacing w:val="55"/>
        </w:rPr>
        <w:t xml:space="preserve"> </w:t>
      </w:r>
      <w:r w:rsidRPr="005365A6">
        <w:rPr>
          <w:rFonts w:cs="Calibri"/>
          <w:color w:val="000000"/>
        </w:rPr>
        <w:t>in</w:t>
      </w:r>
      <w:r w:rsidRPr="005365A6">
        <w:rPr>
          <w:rFonts w:cs="Calibri"/>
          <w:color w:val="000000"/>
          <w:spacing w:val="52"/>
        </w:rPr>
        <w:t xml:space="preserve"> </w:t>
      </w:r>
      <w:r w:rsidRPr="005365A6">
        <w:rPr>
          <w:rFonts w:cs="Calibri"/>
          <w:color w:val="000000"/>
        </w:rPr>
        <w:t>th</w:t>
      </w:r>
      <w:r w:rsidRPr="005365A6">
        <w:rPr>
          <w:rFonts w:cs="Calibri"/>
          <w:color w:val="000000"/>
          <w:spacing w:val="-2"/>
        </w:rPr>
        <w:t>e</w:t>
      </w:r>
      <w:r w:rsidRPr="005365A6">
        <w:rPr>
          <w:rFonts w:cs="Calibri"/>
          <w:color w:val="000000"/>
        </w:rPr>
        <w:t xml:space="preserve"> preparation of</w:t>
      </w:r>
      <w:r w:rsidRPr="005365A6">
        <w:rPr>
          <w:rFonts w:cs="Calibri"/>
          <w:color w:val="000000"/>
          <w:spacing w:val="-2"/>
        </w:rPr>
        <w:t xml:space="preserve"> </w:t>
      </w:r>
      <w:r w:rsidRPr="005365A6">
        <w:rPr>
          <w:rFonts w:cs="Calibri"/>
          <w:color w:val="000000"/>
        </w:rPr>
        <w:t xml:space="preserve">a proposal </w:t>
      </w:r>
      <w:r w:rsidRPr="005365A6">
        <w:rPr>
          <w:rFonts w:cs="Calibri"/>
          <w:color w:val="000000"/>
          <w:spacing w:val="-2"/>
        </w:rPr>
        <w:t>p</w:t>
      </w:r>
      <w:r w:rsidRPr="005365A6">
        <w:rPr>
          <w:rFonts w:cs="Calibri"/>
          <w:color w:val="000000"/>
        </w:rPr>
        <w:t>ursu</w:t>
      </w:r>
      <w:r w:rsidRPr="005365A6">
        <w:rPr>
          <w:rFonts w:cs="Calibri"/>
          <w:color w:val="000000"/>
          <w:spacing w:val="-2"/>
        </w:rPr>
        <w:t>a</w:t>
      </w:r>
      <w:r w:rsidRPr="005365A6">
        <w:rPr>
          <w:rFonts w:cs="Calibri"/>
          <w:color w:val="000000"/>
        </w:rPr>
        <w:t>nt</w:t>
      </w:r>
      <w:r w:rsidRPr="005365A6">
        <w:rPr>
          <w:rFonts w:cs="Calibri"/>
          <w:color w:val="000000"/>
          <w:spacing w:val="-2"/>
        </w:rPr>
        <w:t xml:space="preserve"> </w:t>
      </w:r>
      <w:r w:rsidRPr="005365A6">
        <w:rPr>
          <w:rFonts w:cs="Calibri"/>
          <w:color w:val="000000"/>
        </w:rPr>
        <w:t>to</w:t>
      </w:r>
      <w:r w:rsidRPr="005365A6">
        <w:rPr>
          <w:rFonts w:cs="Calibri"/>
          <w:color w:val="000000"/>
          <w:spacing w:val="-2"/>
        </w:rPr>
        <w:t xml:space="preserve"> </w:t>
      </w:r>
      <w:r w:rsidRPr="005365A6">
        <w:rPr>
          <w:rFonts w:cs="Calibri"/>
          <w:color w:val="000000"/>
        </w:rPr>
        <w:t>this RFP, or</w:t>
      </w:r>
      <w:r w:rsidRPr="005365A6">
        <w:rPr>
          <w:rFonts w:cs="Calibri"/>
          <w:color w:val="000000"/>
          <w:spacing w:val="-2"/>
        </w:rPr>
        <w:t xml:space="preserve"> </w:t>
      </w:r>
      <w:r w:rsidRPr="005365A6">
        <w:rPr>
          <w:rFonts w:cs="Calibri"/>
          <w:color w:val="000000"/>
        </w:rPr>
        <w:t xml:space="preserve">to </w:t>
      </w:r>
      <w:r w:rsidRPr="005365A6">
        <w:rPr>
          <w:rFonts w:cs="Calibri"/>
          <w:color w:val="000000"/>
          <w:spacing w:val="-2"/>
        </w:rPr>
        <w:t>p</w:t>
      </w:r>
      <w:r w:rsidRPr="005365A6">
        <w:rPr>
          <w:rFonts w:cs="Calibri"/>
          <w:color w:val="000000"/>
        </w:rPr>
        <w:t>rocur</w:t>
      </w:r>
      <w:r w:rsidRPr="005365A6">
        <w:rPr>
          <w:rFonts w:cs="Calibri"/>
          <w:color w:val="000000"/>
          <w:spacing w:val="-2"/>
        </w:rPr>
        <w:t>e</w:t>
      </w:r>
      <w:r w:rsidRPr="005365A6">
        <w:rPr>
          <w:rFonts w:cs="Calibri"/>
          <w:color w:val="000000"/>
        </w:rPr>
        <w:t xml:space="preserve"> or</w:t>
      </w:r>
      <w:r w:rsidRPr="005365A6">
        <w:rPr>
          <w:rFonts w:cs="Calibri"/>
          <w:color w:val="000000"/>
          <w:spacing w:val="-2"/>
        </w:rPr>
        <w:t xml:space="preserve"> </w:t>
      </w:r>
      <w:r w:rsidRPr="005365A6">
        <w:rPr>
          <w:rFonts w:cs="Calibri"/>
          <w:color w:val="000000"/>
        </w:rPr>
        <w:t>contra</w:t>
      </w:r>
      <w:r w:rsidRPr="005365A6">
        <w:rPr>
          <w:rFonts w:cs="Calibri"/>
          <w:color w:val="000000"/>
          <w:spacing w:val="-2"/>
        </w:rPr>
        <w:t>c</w:t>
      </w:r>
      <w:r w:rsidRPr="005365A6">
        <w:rPr>
          <w:rFonts w:cs="Calibri"/>
          <w:color w:val="000000"/>
        </w:rPr>
        <w:t>t</w:t>
      </w:r>
      <w:r w:rsidRPr="005365A6">
        <w:rPr>
          <w:rFonts w:cs="Calibri"/>
          <w:color w:val="000000"/>
          <w:spacing w:val="-2"/>
        </w:rPr>
        <w:t xml:space="preserve"> </w:t>
      </w:r>
      <w:r w:rsidRPr="005365A6">
        <w:rPr>
          <w:rFonts w:cs="Calibri"/>
          <w:color w:val="000000"/>
        </w:rPr>
        <w:t>for w</w:t>
      </w:r>
      <w:r w:rsidRPr="005365A6">
        <w:rPr>
          <w:rFonts w:cs="Calibri"/>
          <w:color w:val="000000"/>
          <w:spacing w:val="-2"/>
        </w:rPr>
        <w:t>o</w:t>
      </w:r>
      <w:r w:rsidRPr="005365A6">
        <w:rPr>
          <w:rFonts w:cs="Calibri"/>
          <w:color w:val="000000"/>
        </w:rPr>
        <w:t>r</w:t>
      </w:r>
      <w:r w:rsidRPr="005365A6">
        <w:rPr>
          <w:rFonts w:cs="Calibri"/>
          <w:color w:val="000000"/>
          <w:spacing w:val="-2"/>
        </w:rPr>
        <w:t>k</w:t>
      </w:r>
      <w:r w:rsidRPr="005365A6">
        <w:rPr>
          <w:rFonts w:cs="Calibri"/>
          <w:color w:val="000000"/>
        </w:rPr>
        <w:t xml:space="preserve">.   </w:t>
      </w:r>
    </w:p>
    <w:p w:rsidR="0087611D" w:rsidRPr="005365A6" w:rsidRDefault="0087611D" w:rsidP="0087611D">
      <w:pPr>
        <w:spacing w:after="10"/>
        <w:rPr>
          <w:rFonts w:cs="Calibri"/>
          <w:color w:val="000000"/>
        </w:rPr>
      </w:pPr>
    </w:p>
    <w:p w:rsidR="0087611D" w:rsidRPr="005365A6" w:rsidRDefault="0087611D" w:rsidP="0087611D">
      <w:pPr>
        <w:ind w:left="927" w:right="1108"/>
        <w:rPr>
          <w:rFonts w:cs="Calibri"/>
          <w:color w:val="010302"/>
        </w:rPr>
      </w:pPr>
      <w:r w:rsidRPr="005365A6">
        <w:rPr>
          <w:rFonts w:cs="Calibri"/>
          <w:color w:val="000000"/>
        </w:rPr>
        <w:t>15.2. PUBL</w:t>
      </w:r>
      <w:r w:rsidRPr="005365A6">
        <w:rPr>
          <w:rFonts w:cs="Calibri"/>
          <w:color w:val="000000"/>
          <w:spacing w:val="-3"/>
        </w:rPr>
        <w:t>I</w:t>
      </w:r>
      <w:r w:rsidRPr="005365A6">
        <w:rPr>
          <w:rFonts w:cs="Calibri"/>
          <w:color w:val="000000"/>
        </w:rPr>
        <w:t xml:space="preserve">C RECORDS   </w:t>
      </w:r>
    </w:p>
    <w:p w:rsidR="0087611D" w:rsidRPr="005365A6" w:rsidRDefault="0087611D" w:rsidP="0087611D">
      <w:pPr>
        <w:spacing w:before="59"/>
        <w:ind w:left="1440" w:right="1108" w:firstLine="26"/>
        <w:rPr>
          <w:rFonts w:cs="Calibri"/>
          <w:color w:val="010302"/>
        </w:rPr>
      </w:pPr>
      <w:r w:rsidRPr="005365A6">
        <w:rPr>
          <w:rFonts w:cs="Calibri"/>
          <w:color w:val="000000"/>
        </w:rPr>
        <w:t>All</w:t>
      </w:r>
      <w:r w:rsidRPr="005365A6">
        <w:rPr>
          <w:rFonts w:cs="Calibri"/>
          <w:color w:val="000000"/>
          <w:spacing w:val="43"/>
        </w:rPr>
        <w:t xml:space="preserve"> </w:t>
      </w:r>
      <w:r w:rsidRPr="005365A6">
        <w:rPr>
          <w:rFonts w:cs="Calibri"/>
          <w:color w:val="000000"/>
        </w:rPr>
        <w:t>Propos</w:t>
      </w:r>
      <w:r w:rsidRPr="005365A6">
        <w:rPr>
          <w:rFonts w:cs="Calibri"/>
          <w:color w:val="000000"/>
          <w:spacing w:val="-2"/>
        </w:rPr>
        <w:t>a</w:t>
      </w:r>
      <w:r w:rsidRPr="005365A6">
        <w:rPr>
          <w:rFonts w:cs="Calibri"/>
          <w:color w:val="000000"/>
        </w:rPr>
        <w:t>ls</w:t>
      </w:r>
      <w:r w:rsidRPr="005365A6">
        <w:rPr>
          <w:rFonts w:cs="Calibri"/>
          <w:color w:val="000000"/>
          <w:spacing w:val="40"/>
        </w:rPr>
        <w:t xml:space="preserve"> </w:t>
      </w:r>
      <w:r w:rsidRPr="005365A6">
        <w:rPr>
          <w:rFonts w:cs="Calibri"/>
          <w:color w:val="000000"/>
        </w:rPr>
        <w:t>sub</w:t>
      </w:r>
      <w:r w:rsidRPr="005365A6">
        <w:rPr>
          <w:rFonts w:cs="Calibri"/>
          <w:color w:val="000000"/>
          <w:spacing w:val="-3"/>
        </w:rPr>
        <w:t>m</w:t>
      </w:r>
      <w:r w:rsidRPr="005365A6">
        <w:rPr>
          <w:rFonts w:cs="Calibri"/>
          <w:color w:val="000000"/>
        </w:rPr>
        <w:t>itted</w:t>
      </w:r>
      <w:r w:rsidRPr="005365A6">
        <w:rPr>
          <w:rFonts w:cs="Calibri"/>
          <w:color w:val="000000"/>
          <w:spacing w:val="43"/>
        </w:rPr>
        <w:t xml:space="preserve"> </w:t>
      </w:r>
      <w:r w:rsidRPr="005365A6">
        <w:rPr>
          <w:rFonts w:cs="Calibri"/>
          <w:color w:val="000000"/>
        </w:rPr>
        <w:t>in</w:t>
      </w:r>
      <w:r w:rsidRPr="005365A6">
        <w:rPr>
          <w:rFonts w:cs="Calibri"/>
          <w:color w:val="000000"/>
          <w:spacing w:val="43"/>
        </w:rPr>
        <w:t xml:space="preserve"> </w:t>
      </w:r>
      <w:r w:rsidRPr="005365A6">
        <w:rPr>
          <w:rFonts w:cs="Calibri"/>
          <w:color w:val="000000"/>
        </w:rPr>
        <w:t>res</w:t>
      </w:r>
      <w:r w:rsidRPr="005365A6">
        <w:rPr>
          <w:rFonts w:cs="Calibri"/>
          <w:color w:val="000000"/>
          <w:spacing w:val="-2"/>
        </w:rPr>
        <w:t>p</w:t>
      </w:r>
      <w:r w:rsidRPr="005365A6">
        <w:rPr>
          <w:rFonts w:cs="Calibri"/>
          <w:color w:val="000000"/>
        </w:rPr>
        <w:t>onse</w:t>
      </w:r>
      <w:r w:rsidRPr="005365A6">
        <w:rPr>
          <w:rFonts w:cs="Calibri"/>
          <w:color w:val="000000"/>
          <w:spacing w:val="40"/>
        </w:rPr>
        <w:t xml:space="preserve"> </w:t>
      </w:r>
      <w:r w:rsidRPr="005365A6">
        <w:rPr>
          <w:rFonts w:cs="Calibri"/>
          <w:color w:val="000000"/>
        </w:rPr>
        <w:t>to</w:t>
      </w:r>
      <w:r w:rsidRPr="005365A6">
        <w:rPr>
          <w:rFonts w:cs="Calibri"/>
          <w:color w:val="000000"/>
          <w:spacing w:val="40"/>
        </w:rPr>
        <w:t xml:space="preserve"> </w:t>
      </w:r>
      <w:r w:rsidRPr="005365A6">
        <w:rPr>
          <w:rFonts w:cs="Calibri"/>
          <w:color w:val="000000"/>
        </w:rPr>
        <w:t>this</w:t>
      </w:r>
      <w:r w:rsidRPr="005365A6">
        <w:rPr>
          <w:rFonts w:cs="Calibri"/>
          <w:color w:val="000000"/>
          <w:spacing w:val="43"/>
        </w:rPr>
        <w:t xml:space="preserve"> </w:t>
      </w:r>
      <w:r w:rsidRPr="005365A6">
        <w:rPr>
          <w:rFonts w:cs="Calibri"/>
          <w:color w:val="000000"/>
        </w:rPr>
        <w:t>RFP</w:t>
      </w:r>
      <w:r w:rsidRPr="005365A6">
        <w:rPr>
          <w:rFonts w:cs="Calibri"/>
          <w:color w:val="000000"/>
          <w:spacing w:val="43"/>
        </w:rPr>
        <w:t xml:space="preserve"> </w:t>
      </w:r>
      <w:r w:rsidRPr="005365A6">
        <w:rPr>
          <w:rFonts w:cs="Calibri"/>
          <w:color w:val="000000"/>
          <w:spacing w:val="-2"/>
        </w:rPr>
        <w:t>b</w:t>
      </w:r>
      <w:r w:rsidRPr="005365A6">
        <w:rPr>
          <w:rFonts w:cs="Calibri"/>
          <w:color w:val="000000"/>
        </w:rPr>
        <w:t>eco</w:t>
      </w:r>
      <w:r w:rsidRPr="005365A6">
        <w:rPr>
          <w:rFonts w:cs="Calibri"/>
          <w:color w:val="000000"/>
          <w:spacing w:val="-3"/>
        </w:rPr>
        <w:t>m</w:t>
      </w:r>
      <w:r w:rsidRPr="005365A6">
        <w:rPr>
          <w:rFonts w:cs="Calibri"/>
          <w:color w:val="000000"/>
        </w:rPr>
        <w:t>e</w:t>
      </w:r>
      <w:r w:rsidRPr="005365A6">
        <w:rPr>
          <w:rFonts w:cs="Calibri"/>
          <w:color w:val="000000"/>
          <w:spacing w:val="43"/>
        </w:rPr>
        <w:t xml:space="preserve"> </w:t>
      </w:r>
      <w:r w:rsidRPr="005365A6">
        <w:rPr>
          <w:rFonts w:cs="Calibri"/>
          <w:color w:val="000000"/>
        </w:rPr>
        <w:t>the</w:t>
      </w:r>
      <w:r w:rsidRPr="005365A6">
        <w:rPr>
          <w:rFonts w:cs="Calibri"/>
          <w:color w:val="000000"/>
          <w:spacing w:val="43"/>
        </w:rPr>
        <w:t xml:space="preserve"> </w:t>
      </w:r>
      <w:r w:rsidRPr="005365A6">
        <w:rPr>
          <w:rFonts w:cs="Calibri"/>
          <w:color w:val="000000"/>
        </w:rPr>
        <w:t>prop</w:t>
      </w:r>
      <w:r w:rsidRPr="005365A6">
        <w:rPr>
          <w:rFonts w:cs="Calibri"/>
          <w:color w:val="000000"/>
          <w:spacing w:val="-2"/>
        </w:rPr>
        <w:t>e</w:t>
      </w:r>
      <w:r w:rsidRPr="005365A6">
        <w:rPr>
          <w:rFonts w:cs="Calibri"/>
          <w:color w:val="000000"/>
        </w:rPr>
        <w:t>rt</w:t>
      </w:r>
      <w:r w:rsidRPr="005365A6">
        <w:rPr>
          <w:rFonts w:cs="Calibri"/>
          <w:color w:val="000000"/>
          <w:spacing w:val="-2"/>
        </w:rPr>
        <w:t>y</w:t>
      </w:r>
      <w:r w:rsidRPr="005365A6">
        <w:rPr>
          <w:rFonts w:cs="Calibri"/>
          <w:color w:val="000000"/>
          <w:spacing w:val="43"/>
        </w:rPr>
        <w:t xml:space="preserve"> </w:t>
      </w:r>
      <w:r w:rsidRPr="005365A6">
        <w:rPr>
          <w:rFonts w:cs="Calibri"/>
          <w:color w:val="000000"/>
        </w:rPr>
        <w:t>of</w:t>
      </w:r>
      <w:r w:rsidRPr="005365A6">
        <w:rPr>
          <w:rFonts w:cs="Calibri"/>
          <w:color w:val="000000"/>
          <w:spacing w:val="43"/>
        </w:rPr>
        <w:t xml:space="preserve"> </w:t>
      </w:r>
      <w:r w:rsidRPr="005365A6">
        <w:rPr>
          <w:rFonts w:cs="Calibri"/>
          <w:color w:val="000000"/>
        </w:rPr>
        <w:t>Cit</w:t>
      </w:r>
      <w:r w:rsidRPr="005365A6">
        <w:rPr>
          <w:rFonts w:cs="Calibri"/>
          <w:color w:val="000000"/>
          <w:spacing w:val="-2"/>
        </w:rPr>
        <w:t>y</w:t>
      </w:r>
      <w:r w:rsidRPr="005365A6">
        <w:rPr>
          <w:rFonts w:cs="Calibri"/>
          <w:color w:val="000000"/>
        </w:rPr>
        <w:t>,</w:t>
      </w:r>
      <w:r w:rsidRPr="005365A6">
        <w:rPr>
          <w:rFonts w:cs="Calibri"/>
          <w:color w:val="000000"/>
          <w:spacing w:val="43"/>
        </w:rPr>
        <w:t xml:space="preserve"> </w:t>
      </w:r>
      <w:r w:rsidRPr="005365A6">
        <w:rPr>
          <w:rFonts w:cs="Calibri"/>
          <w:color w:val="000000"/>
        </w:rPr>
        <w:t>and</w:t>
      </w:r>
      <w:r w:rsidRPr="005365A6">
        <w:rPr>
          <w:rFonts w:cs="Calibri"/>
          <w:color w:val="000000"/>
          <w:spacing w:val="43"/>
        </w:rPr>
        <w:t xml:space="preserve"> </w:t>
      </w:r>
      <w:r w:rsidRPr="005365A6">
        <w:rPr>
          <w:rFonts w:cs="Calibri"/>
          <w:color w:val="000000"/>
          <w:spacing w:val="-3"/>
        </w:rPr>
        <w:t>m</w:t>
      </w:r>
      <w:r w:rsidRPr="005365A6">
        <w:rPr>
          <w:rFonts w:cs="Calibri"/>
          <w:color w:val="000000"/>
        </w:rPr>
        <w:t>a</w:t>
      </w:r>
      <w:r w:rsidRPr="005365A6">
        <w:rPr>
          <w:rFonts w:cs="Calibri"/>
          <w:color w:val="000000"/>
          <w:spacing w:val="-2"/>
        </w:rPr>
        <w:t>y</w:t>
      </w:r>
      <w:r w:rsidRPr="005365A6">
        <w:rPr>
          <w:rFonts w:cs="Calibri"/>
          <w:color w:val="000000"/>
          <w:spacing w:val="43"/>
        </w:rPr>
        <w:t xml:space="preserve"> </w:t>
      </w:r>
      <w:r w:rsidRPr="005365A6">
        <w:rPr>
          <w:rFonts w:cs="Calibri"/>
          <w:color w:val="000000"/>
        </w:rPr>
        <w:t>be su</w:t>
      </w:r>
      <w:r w:rsidRPr="005365A6">
        <w:rPr>
          <w:rFonts w:cs="Calibri"/>
          <w:color w:val="000000"/>
          <w:spacing w:val="-2"/>
        </w:rPr>
        <w:t>b</w:t>
      </w:r>
      <w:r w:rsidRPr="005365A6">
        <w:rPr>
          <w:rFonts w:cs="Calibri"/>
          <w:color w:val="000000"/>
        </w:rPr>
        <w:t>j</w:t>
      </w:r>
      <w:r w:rsidRPr="005365A6">
        <w:rPr>
          <w:rFonts w:cs="Calibri"/>
          <w:color w:val="000000"/>
          <w:spacing w:val="-2"/>
        </w:rPr>
        <w:t>e</w:t>
      </w:r>
      <w:r w:rsidRPr="005365A6">
        <w:rPr>
          <w:rFonts w:cs="Calibri"/>
          <w:color w:val="000000"/>
        </w:rPr>
        <w:t>ct</w:t>
      </w:r>
      <w:r w:rsidRPr="005365A6">
        <w:rPr>
          <w:rFonts w:cs="Calibri"/>
          <w:color w:val="000000"/>
          <w:spacing w:val="-2"/>
        </w:rPr>
        <w:t xml:space="preserve"> </w:t>
      </w:r>
      <w:r w:rsidRPr="005365A6">
        <w:rPr>
          <w:rFonts w:cs="Calibri"/>
          <w:color w:val="000000"/>
        </w:rPr>
        <w:t xml:space="preserve">to </w:t>
      </w:r>
      <w:r w:rsidRPr="005365A6">
        <w:rPr>
          <w:rFonts w:cs="Calibri"/>
          <w:color w:val="000000"/>
          <w:spacing w:val="-2"/>
        </w:rPr>
        <w:t>p</w:t>
      </w:r>
      <w:r w:rsidRPr="005365A6">
        <w:rPr>
          <w:rFonts w:cs="Calibri"/>
          <w:color w:val="000000"/>
        </w:rPr>
        <w:t>ublic</w:t>
      </w:r>
      <w:r w:rsidRPr="005365A6">
        <w:rPr>
          <w:rFonts w:cs="Calibri"/>
          <w:color w:val="000000"/>
          <w:spacing w:val="-2"/>
        </w:rPr>
        <w:t xml:space="preserve"> </w:t>
      </w:r>
      <w:r w:rsidRPr="005365A6">
        <w:rPr>
          <w:rFonts w:cs="Calibri"/>
          <w:color w:val="000000"/>
        </w:rPr>
        <w:t>re</w:t>
      </w:r>
      <w:r w:rsidRPr="005365A6">
        <w:rPr>
          <w:rFonts w:cs="Calibri"/>
          <w:color w:val="000000"/>
          <w:spacing w:val="-2"/>
        </w:rPr>
        <w:t>v</w:t>
      </w:r>
      <w:r w:rsidRPr="005365A6">
        <w:rPr>
          <w:rFonts w:cs="Calibri"/>
          <w:color w:val="000000"/>
        </w:rPr>
        <w:t>iew.</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0"/>
        <w:rPr>
          <w:rFonts w:cs="Calibri"/>
          <w:color w:val="000000"/>
        </w:rPr>
      </w:pPr>
    </w:p>
    <w:p w:rsidR="0087611D" w:rsidRPr="005365A6" w:rsidRDefault="0087611D" w:rsidP="0087611D">
      <w:pPr>
        <w:ind w:left="927" w:right="1108"/>
        <w:rPr>
          <w:rFonts w:cs="Calibri"/>
          <w:color w:val="010302"/>
        </w:rPr>
      </w:pPr>
      <w:r w:rsidRPr="005365A6">
        <w:rPr>
          <w:rFonts w:cs="Calibri"/>
          <w:color w:val="000000"/>
        </w:rPr>
        <w:t>15.3. R</w:t>
      </w:r>
      <w:r w:rsidRPr="005365A6">
        <w:rPr>
          <w:rFonts w:cs="Calibri"/>
          <w:color w:val="000000"/>
          <w:spacing w:val="-3"/>
        </w:rPr>
        <w:t>I</w:t>
      </w:r>
      <w:r w:rsidRPr="005365A6">
        <w:rPr>
          <w:rFonts w:cs="Calibri"/>
          <w:color w:val="000000"/>
        </w:rPr>
        <w:t xml:space="preserve">GHT TO CANCEL   </w:t>
      </w:r>
    </w:p>
    <w:p w:rsidR="0087611D" w:rsidRPr="005365A6" w:rsidRDefault="0087611D" w:rsidP="0087611D">
      <w:pPr>
        <w:spacing w:before="59"/>
        <w:ind w:left="927" w:right="1108" w:firstLine="539"/>
        <w:rPr>
          <w:rFonts w:cs="Calibri"/>
          <w:color w:val="010302"/>
        </w:rPr>
      </w:pPr>
      <w:r w:rsidRPr="005365A6">
        <w:rPr>
          <w:rFonts w:cs="Calibri"/>
          <w:color w:val="000000"/>
        </w:rPr>
        <w:t>Cit</w:t>
      </w:r>
      <w:r w:rsidRPr="005365A6">
        <w:rPr>
          <w:rFonts w:cs="Calibri"/>
          <w:color w:val="000000"/>
          <w:spacing w:val="-2"/>
        </w:rPr>
        <w:t>y</w:t>
      </w:r>
      <w:r w:rsidRPr="005365A6">
        <w:rPr>
          <w:rFonts w:cs="Calibri"/>
          <w:color w:val="000000"/>
        </w:rPr>
        <w:t xml:space="preserve"> res</w:t>
      </w:r>
      <w:r w:rsidRPr="005365A6">
        <w:rPr>
          <w:rFonts w:cs="Calibri"/>
          <w:color w:val="000000"/>
          <w:spacing w:val="-2"/>
        </w:rPr>
        <w:t>e</w:t>
      </w:r>
      <w:r w:rsidRPr="005365A6">
        <w:rPr>
          <w:rFonts w:cs="Calibri"/>
          <w:color w:val="000000"/>
        </w:rPr>
        <w:t>r</w:t>
      </w:r>
      <w:r w:rsidRPr="005365A6">
        <w:rPr>
          <w:rFonts w:cs="Calibri"/>
          <w:color w:val="000000"/>
          <w:spacing w:val="-2"/>
        </w:rPr>
        <w:t>v</w:t>
      </w:r>
      <w:r w:rsidRPr="005365A6">
        <w:rPr>
          <w:rFonts w:cs="Calibri"/>
          <w:color w:val="000000"/>
        </w:rPr>
        <w:t>es t</w:t>
      </w:r>
      <w:r w:rsidRPr="005365A6">
        <w:rPr>
          <w:rFonts w:cs="Calibri"/>
          <w:color w:val="000000"/>
          <w:spacing w:val="-2"/>
        </w:rPr>
        <w:t>h</w:t>
      </w:r>
      <w:r w:rsidRPr="005365A6">
        <w:rPr>
          <w:rFonts w:cs="Calibri"/>
          <w:color w:val="000000"/>
        </w:rPr>
        <w:t>e ri</w:t>
      </w:r>
      <w:r w:rsidRPr="005365A6">
        <w:rPr>
          <w:rFonts w:cs="Calibri"/>
          <w:color w:val="000000"/>
          <w:spacing w:val="-2"/>
        </w:rPr>
        <w:t>g</w:t>
      </w:r>
      <w:r w:rsidRPr="005365A6">
        <w:rPr>
          <w:rFonts w:cs="Calibri"/>
          <w:color w:val="000000"/>
        </w:rPr>
        <w:t xml:space="preserve">ht to </w:t>
      </w:r>
      <w:r w:rsidRPr="005365A6">
        <w:rPr>
          <w:rFonts w:cs="Calibri"/>
          <w:color w:val="000000"/>
          <w:spacing w:val="-2"/>
        </w:rPr>
        <w:t>ca</w:t>
      </w:r>
      <w:r w:rsidRPr="005365A6">
        <w:rPr>
          <w:rFonts w:cs="Calibri"/>
          <w:color w:val="000000"/>
        </w:rPr>
        <w:t>ncel, in p</w:t>
      </w:r>
      <w:r w:rsidRPr="005365A6">
        <w:rPr>
          <w:rFonts w:cs="Calibri"/>
          <w:color w:val="000000"/>
          <w:spacing w:val="-2"/>
        </w:rPr>
        <w:t>a</w:t>
      </w:r>
      <w:r w:rsidRPr="005365A6">
        <w:rPr>
          <w:rFonts w:cs="Calibri"/>
          <w:color w:val="000000"/>
        </w:rPr>
        <w:t>rt or in its e</w:t>
      </w:r>
      <w:r w:rsidRPr="005365A6">
        <w:rPr>
          <w:rFonts w:cs="Calibri"/>
          <w:color w:val="000000"/>
          <w:spacing w:val="-2"/>
        </w:rPr>
        <w:t>n</w:t>
      </w:r>
      <w:r w:rsidRPr="005365A6">
        <w:rPr>
          <w:rFonts w:cs="Calibri"/>
          <w:color w:val="000000"/>
        </w:rPr>
        <w:t>tir</w:t>
      </w:r>
      <w:r w:rsidRPr="005365A6">
        <w:rPr>
          <w:rFonts w:cs="Calibri"/>
          <w:color w:val="000000"/>
          <w:spacing w:val="-2"/>
        </w:rPr>
        <w:t>e</w:t>
      </w:r>
      <w:r w:rsidRPr="005365A6">
        <w:rPr>
          <w:rFonts w:cs="Calibri"/>
          <w:color w:val="000000"/>
        </w:rPr>
        <w:t>t</w:t>
      </w:r>
      <w:r w:rsidRPr="005365A6">
        <w:rPr>
          <w:rFonts w:cs="Calibri"/>
          <w:color w:val="000000"/>
          <w:spacing w:val="-2"/>
        </w:rPr>
        <w:t>y</w:t>
      </w:r>
      <w:r w:rsidRPr="005365A6">
        <w:rPr>
          <w:rFonts w:cs="Calibri"/>
          <w:color w:val="000000"/>
        </w:rPr>
        <w:t xml:space="preserve">, this RFP. </w:t>
      </w:r>
      <w:r w:rsidRPr="005365A6">
        <w:rPr>
          <w:rFonts w:cs="Calibri"/>
          <w:color w:val="000000"/>
          <w:spacing w:val="-3"/>
        </w:rPr>
        <w:t>I</w:t>
      </w:r>
      <w:r w:rsidRPr="005365A6">
        <w:rPr>
          <w:rFonts w:cs="Calibri"/>
          <w:color w:val="000000"/>
        </w:rPr>
        <w:t>f Cit</w:t>
      </w:r>
      <w:r w:rsidRPr="005365A6">
        <w:rPr>
          <w:rFonts w:cs="Calibri"/>
          <w:color w:val="000000"/>
          <w:spacing w:val="-2"/>
        </w:rPr>
        <w:t>y</w:t>
      </w:r>
      <w:r w:rsidRPr="005365A6">
        <w:rPr>
          <w:rFonts w:cs="Calibri"/>
          <w:color w:val="000000"/>
        </w:rPr>
        <w:t xml:space="preserve"> cancels or re</w:t>
      </w:r>
      <w:r w:rsidRPr="005365A6">
        <w:rPr>
          <w:rFonts w:cs="Calibri"/>
          <w:color w:val="000000"/>
          <w:spacing w:val="-2"/>
        </w:rPr>
        <w:t>v</w:t>
      </w:r>
      <w:r w:rsidRPr="005365A6">
        <w:rPr>
          <w:rFonts w:cs="Calibri"/>
          <w:color w:val="000000"/>
        </w:rPr>
        <w:t xml:space="preserve">ises this  </w:t>
      </w:r>
    </w:p>
    <w:p w:rsidR="0087611D" w:rsidRPr="005365A6" w:rsidRDefault="0087611D" w:rsidP="0087611D">
      <w:pPr>
        <w:ind w:left="927" w:right="1108" w:firstLine="539"/>
        <w:rPr>
          <w:rFonts w:cs="Calibri"/>
          <w:color w:val="010302"/>
        </w:rPr>
      </w:pPr>
      <w:r w:rsidRPr="005365A6">
        <w:rPr>
          <w:rFonts w:cs="Calibri"/>
          <w:color w:val="000000"/>
        </w:rPr>
        <w:t>RFP, Cit</w:t>
      </w:r>
      <w:r w:rsidRPr="005365A6">
        <w:rPr>
          <w:rFonts w:cs="Calibri"/>
          <w:color w:val="000000"/>
          <w:spacing w:val="-2"/>
        </w:rPr>
        <w:t>y</w:t>
      </w:r>
      <w:r w:rsidRPr="005365A6">
        <w:rPr>
          <w:rFonts w:cs="Calibri"/>
          <w:color w:val="000000"/>
        </w:rPr>
        <w:t xml:space="preserve"> will n</w:t>
      </w:r>
      <w:r w:rsidRPr="005365A6">
        <w:rPr>
          <w:rFonts w:cs="Calibri"/>
          <w:color w:val="000000"/>
          <w:spacing w:val="-2"/>
        </w:rPr>
        <w:t>o</w:t>
      </w:r>
      <w:r w:rsidRPr="005365A6">
        <w:rPr>
          <w:rFonts w:cs="Calibri"/>
          <w:color w:val="000000"/>
        </w:rPr>
        <w:t>tif</w:t>
      </w:r>
      <w:r w:rsidRPr="005365A6">
        <w:rPr>
          <w:rFonts w:cs="Calibri"/>
          <w:color w:val="000000"/>
          <w:spacing w:val="-2"/>
        </w:rPr>
        <w:t>y</w:t>
      </w:r>
      <w:r w:rsidRPr="005365A6">
        <w:rPr>
          <w:rFonts w:cs="Calibri"/>
          <w:color w:val="000000"/>
        </w:rPr>
        <w:t xml:space="preserve"> all </w:t>
      </w:r>
      <w:r w:rsidRPr="005365A6">
        <w:rPr>
          <w:rFonts w:cs="Calibri"/>
          <w:color w:val="000000"/>
          <w:spacing w:val="-2"/>
        </w:rPr>
        <w:t>p</w:t>
      </w:r>
      <w:r w:rsidRPr="005365A6">
        <w:rPr>
          <w:rFonts w:cs="Calibri"/>
          <w:color w:val="000000"/>
        </w:rPr>
        <w:t>ropos</w:t>
      </w:r>
      <w:r w:rsidRPr="005365A6">
        <w:rPr>
          <w:rFonts w:cs="Calibri"/>
          <w:color w:val="000000"/>
          <w:spacing w:val="-2"/>
        </w:rPr>
        <w:t>e</w:t>
      </w:r>
      <w:r w:rsidRPr="005365A6">
        <w:rPr>
          <w:rFonts w:cs="Calibri"/>
          <w:color w:val="000000"/>
        </w:rPr>
        <w:t>rs</w:t>
      </w:r>
      <w:r w:rsidRPr="005365A6">
        <w:rPr>
          <w:rFonts w:cs="Calibri"/>
          <w:color w:val="000000"/>
          <w:spacing w:val="-2"/>
        </w:rPr>
        <w:t xml:space="preserve"> </w:t>
      </w:r>
      <w:r w:rsidRPr="005365A6">
        <w:rPr>
          <w:rFonts w:cs="Calibri"/>
          <w:color w:val="000000"/>
        </w:rPr>
        <w:t>in writin</w:t>
      </w:r>
      <w:r w:rsidRPr="005365A6">
        <w:rPr>
          <w:rFonts w:cs="Calibri"/>
          <w:color w:val="000000"/>
          <w:spacing w:val="-2"/>
        </w:rPr>
        <w:t>g</w:t>
      </w:r>
      <w:r w:rsidRPr="005365A6">
        <w:rPr>
          <w:rFonts w:cs="Calibri"/>
          <w:color w:val="000000"/>
        </w:rPr>
        <w:t xml:space="preserve"> and post</w:t>
      </w:r>
      <w:r w:rsidRPr="005365A6">
        <w:rPr>
          <w:rFonts w:cs="Calibri"/>
          <w:color w:val="000000"/>
          <w:spacing w:val="-2"/>
        </w:rPr>
        <w:t xml:space="preserve"> </w:t>
      </w:r>
      <w:r w:rsidRPr="005365A6">
        <w:rPr>
          <w:rFonts w:cs="Calibri"/>
          <w:color w:val="000000"/>
        </w:rPr>
        <w:t>canc</w:t>
      </w:r>
      <w:r w:rsidRPr="005365A6">
        <w:rPr>
          <w:rFonts w:cs="Calibri"/>
          <w:color w:val="000000"/>
          <w:spacing w:val="-2"/>
        </w:rPr>
        <w:t>e</w:t>
      </w:r>
      <w:r w:rsidRPr="005365A6">
        <w:rPr>
          <w:rFonts w:cs="Calibri"/>
          <w:color w:val="000000"/>
        </w:rPr>
        <w:t xml:space="preserve">llation </w:t>
      </w:r>
      <w:r w:rsidRPr="005365A6">
        <w:rPr>
          <w:rFonts w:cs="Calibri"/>
          <w:color w:val="000000"/>
          <w:spacing w:val="-2"/>
        </w:rPr>
        <w:t>n</w:t>
      </w:r>
      <w:r w:rsidRPr="005365A6">
        <w:rPr>
          <w:rFonts w:cs="Calibri"/>
          <w:color w:val="000000"/>
        </w:rPr>
        <w:t xml:space="preserve">otice </w:t>
      </w:r>
      <w:r w:rsidRPr="005365A6">
        <w:rPr>
          <w:rFonts w:cs="Calibri"/>
          <w:color w:val="000000"/>
          <w:spacing w:val="-2"/>
        </w:rPr>
        <w:t>o</w:t>
      </w:r>
      <w:r w:rsidRPr="005365A6">
        <w:rPr>
          <w:rFonts w:cs="Calibri"/>
          <w:color w:val="000000"/>
        </w:rPr>
        <w:t>n t</w:t>
      </w:r>
      <w:r w:rsidRPr="005365A6">
        <w:rPr>
          <w:rFonts w:cs="Calibri"/>
          <w:color w:val="000000"/>
          <w:spacing w:val="-2"/>
        </w:rPr>
        <w:t>h</w:t>
      </w:r>
      <w:r w:rsidRPr="005365A6">
        <w:rPr>
          <w:rFonts w:cs="Calibri"/>
          <w:color w:val="000000"/>
        </w:rPr>
        <w:t xml:space="preserve">e </w:t>
      </w:r>
      <w:r w:rsidRPr="005365A6">
        <w:rPr>
          <w:rFonts w:cs="Calibri"/>
          <w:color w:val="000000"/>
          <w:spacing w:val="-3"/>
        </w:rPr>
        <w:t>C</w:t>
      </w:r>
      <w:r w:rsidRPr="005365A6">
        <w:rPr>
          <w:rFonts w:cs="Calibri"/>
          <w:color w:val="000000"/>
        </w:rPr>
        <w:t>it</w:t>
      </w:r>
      <w:r w:rsidRPr="005365A6">
        <w:rPr>
          <w:rFonts w:cs="Calibri"/>
          <w:color w:val="000000"/>
          <w:spacing w:val="-2"/>
        </w:rPr>
        <w:t>y</w:t>
      </w:r>
      <w:r w:rsidRPr="005365A6">
        <w:rPr>
          <w:rFonts w:cs="Calibri"/>
          <w:color w:val="000000"/>
        </w:rPr>
        <w:t xml:space="preserve"> website.</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0"/>
        <w:rPr>
          <w:rFonts w:cs="Calibri"/>
          <w:color w:val="000000"/>
        </w:rPr>
      </w:pPr>
    </w:p>
    <w:p w:rsidR="0087611D" w:rsidRPr="005365A6" w:rsidRDefault="0087611D" w:rsidP="0087611D">
      <w:pPr>
        <w:ind w:left="927" w:right="1108"/>
        <w:rPr>
          <w:rFonts w:cs="Calibri"/>
          <w:color w:val="010302"/>
        </w:rPr>
      </w:pPr>
      <w:r w:rsidRPr="005365A6">
        <w:rPr>
          <w:rFonts w:cs="Calibri"/>
          <w:color w:val="000000"/>
        </w:rPr>
        <w:t>15.4. ADD</w:t>
      </w:r>
      <w:r w:rsidRPr="005365A6">
        <w:rPr>
          <w:rFonts w:cs="Calibri"/>
          <w:color w:val="000000"/>
          <w:spacing w:val="-3"/>
        </w:rPr>
        <w:t>I</w:t>
      </w:r>
      <w:r w:rsidRPr="005365A6">
        <w:rPr>
          <w:rFonts w:cs="Calibri"/>
          <w:color w:val="000000"/>
        </w:rPr>
        <w:t>T</w:t>
      </w:r>
      <w:r w:rsidRPr="005365A6">
        <w:rPr>
          <w:rFonts w:cs="Calibri"/>
          <w:color w:val="000000"/>
          <w:spacing w:val="-3"/>
        </w:rPr>
        <w:t>I</w:t>
      </w:r>
      <w:r w:rsidRPr="005365A6">
        <w:rPr>
          <w:rFonts w:cs="Calibri"/>
          <w:color w:val="000000"/>
        </w:rPr>
        <w:t xml:space="preserve">ONAL </w:t>
      </w:r>
      <w:r w:rsidRPr="005365A6">
        <w:rPr>
          <w:rFonts w:cs="Calibri"/>
          <w:color w:val="000000"/>
          <w:spacing w:val="-3"/>
        </w:rPr>
        <w:t>I</w:t>
      </w:r>
      <w:r w:rsidRPr="005365A6">
        <w:rPr>
          <w:rFonts w:cs="Calibri"/>
          <w:color w:val="000000"/>
        </w:rPr>
        <w:t>NFORMAT</w:t>
      </w:r>
      <w:r w:rsidRPr="005365A6">
        <w:rPr>
          <w:rFonts w:cs="Calibri"/>
          <w:color w:val="000000"/>
          <w:spacing w:val="-3"/>
        </w:rPr>
        <w:t>I</w:t>
      </w:r>
      <w:r w:rsidRPr="005365A6">
        <w:rPr>
          <w:rFonts w:cs="Calibri"/>
          <w:color w:val="000000"/>
        </w:rPr>
        <w:t xml:space="preserve">ON   </w:t>
      </w:r>
    </w:p>
    <w:p w:rsidR="0087611D" w:rsidRPr="005365A6" w:rsidRDefault="0087611D" w:rsidP="0087611D">
      <w:pPr>
        <w:spacing w:before="59"/>
        <w:ind w:left="927" w:right="1108" w:firstLine="539"/>
        <w:rPr>
          <w:rFonts w:cs="Calibri"/>
          <w:color w:val="010302"/>
        </w:rPr>
      </w:pPr>
      <w:r w:rsidRPr="005365A6">
        <w:rPr>
          <w:rFonts w:cs="Calibri"/>
          <w:color w:val="000000"/>
        </w:rPr>
        <w:t>Cit</w:t>
      </w:r>
      <w:r w:rsidRPr="005365A6">
        <w:rPr>
          <w:rFonts w:cs="Calibri"/>
          <w:color w:val="000000"/>
          <w:spacing w:val="-2"/>
        </w:rPr>
        <w:t>y</w:t>
      </w:r>
      <w:r w:rsidRPr="005365A6">
        <w:rPr>
          <w:rFonts w:cs="Calibri"/>
          <w:color w:val="000000"/>
          <w:spacing w:val="33"/>
        </w:rPr>
        <w:t xml:space="preserve"> </w:t>
      </w:r>
      <w:r w:rsidRPr="005365A6">
        <w:rPr>
          <w:rFonts w:cs="Calibri"/>
          <w:color w:val="000000"/>
        </w:rPr>
        <w:t>reser</w:t>
      </w:r>
      <w:r w:rsidRPr="005365A6">
        <w:rPr>
          <w:rFonts w:cs="Calibri"/>
          <w:color w:val="000000"/>
          <w:spacing w:val="-2"/>
        </w:rPr>
        <w:t>v</w:t>
      </w:r>
      <w:r w:rsidRPr="005365A6">
        <w:rPr>
          <w:rFonts w:cs="Calibri"/>
          <w:color w:val="000000"/>
        </w:rPr>
        <w:t>es</w:t>
      </w:r>
      <w:r w:rsidRPr="005365A6">
        <w:rPr>
          <w:rFonts w:cs="Calibri"/>
          <w:color w:val="000000"/>
          <w:spacing w:val="33"/>
        </w:rPr>
        <w:t xml:space="preserve"> </w:t>
      </w:r>
      <w:r w:rsidRPr="005365A6">
        <w:rPr>
          <w:rFonts w:cs="Calibri"/>
          <w:color w:val="000000"/>
        </w:rPr>
        <w:t>the</w:t>
      </w:r>
      <w:r w:rsidRPr="005365A6">
        <w:rPr>
          <w:rFonts w:cs="Calibri"/>
          <w:color w:val="000000"/>
          <w:spacing w:val="33"/>
        </w:rPr>
        <w:t xml:space="preserve"> </w:t>
      </w:r>
      <w:r w:rsidRPr="005365A6">
        <w:rPr>
          <w:rFonts w:cs="Calibri"/>
          <w:color w:val="000000"/>
        </w:rPr>
        <w:t>ri</w:t>
      </w:r>
      <w:r w:rsidRPr="005365A6">
        <w:rPr>
          <w:rFonts w:cs="Calibri"/>
          <w:color w:val="000000"/>
          <w:spacing w:val="-2"/>
        </w:rPr>
        <w:t>g</w:t>
      </w:r>
      <w:r w:rsidRPr="005365A6">
        <w:rPr>
          <w:rFonts w:cs="Calibri"/>
          <w:color w:val="000000"/>
        </w:rPr>
        <w:t>ht</w:t>
      </w:r>
      <w:r w:rsidRPr="005365A6">
        <w:rPr>
          <w:rFonts w:cs="Calibri"/>
          <w:color w:val="000000"/>
          <w:spacing w:val="33"/>
        </w:rPr>
        <w:t xml:space="preserve"> </w:t>
      </w:r>
      <w:r w:rsidRPr="005365A6">
        <w:rPr>
          <w:rFonts w:cs="Calibri"/>
          <w:color w:val="000000"/>
        </w:rPr>
        <w:t>to</w:t>
      </w:r>
      <w:r w:rsidRPr="005365A6">
        <w:rPr>
          <w:rFonts w:cs="Calibri"/>
          <w:color w:val="000000"/>
          <w:spacing w:val="31"/>
        </w:rPr>
        <w:t xml:space="preserve"> </w:t>
      </w:r>
      <w:r w:rsidRPr="005365A6">
        <w:rPr>
          <w:rFonts w:cs="Calibri"/>
          <w:color w:val="000000"/>
        </w:rPr>
        <w:t>requ</w:t>
      </w:r>
      <w:r w:rsidRPr="005365A6">
        <w:rPr>
          <w:rFonts w:cs="Calibri"/>
          <w:color w:val="000000"/>
          <w:spacing w:val="-2"/>
        </w:rPr>
        <w:t>e</w:t>
      </w:r>
      <w:r w:rsidRPr="005365A6">
        <w:rPr>
          <w:rFonts w:cs="Calibri"/>
          <w:color w:val="000000"/>
        </w:rPr>
        <w:t>st</w:t>
      </w:r>
      <w:r w:rsidRPr="005365A6">
        <w:rPr>
          <w:rFonts w:cs="Calibri"/>
          <w:color w:val="000000"/>
          <w:spacing w:val="31"/>
        </w:rPr>
        <w:t xml:space="preserve"> </w:t>
      </w:r>
      <w:r w:rsidRPr="005365A6">
        <w:rPr>
          <w:rFonts w:cs="Calibri"/>
          <w:color w:val="000000"/>
        </w:rPr>
        <w:t>ad</w:t>
      </w:r>
      <w:r w:rsidRPr="005365A6">
        <w:rPr>
          <w:rFonts w:cs="Calibri"/>
          <w:color w:val="000000"/>
          <w:spacing w:val="-2"/>
        </w:rPr>
        <w:t>d</w:t>
      </w:r>
      <w:r w:rsidRPr="005365A6">
        <w:rPr>
          <w:rFonts w:cs="Calibri"/>
          <w:color w:val="000000"/>
        </w:rPr>
        <w:t>ition</w:t>
      </w:r>
      <w:r w:rsidRPr="005365A6">
        <w:rPr>
          <w:rFonts w:cs="Calibri"/>
          <w:color w:val="000000"/>
          <w:spacing w:val="-2"/>
        </w:rPr>
        <w:t>a</w:t>
      </w:r>
      <w:r w:rsidRPr="005365A6">
        <w:rPr>
          <w:rFonts w:cs="Calibri"/>
          <w:color w:val="000000"/>
        </w:rPr>
        <w:t>l</w:t>
      </w:r>
      <w:r w:rsidRPr="005365A6">
        <w:rPr>
          <w:rFonts w:cs="Calibri"/>
          <w:color w:val="000000"/>
          <w:spacing w:val="33"/>
        </w:rPr>
        <w:t xml:space="preserve"> </w:t>
      </w:r>
      <w:r w:rsidRPr="005365A6">
        <w:rPr>
          <w:rFonts w:cs="Calibri"/>
          <w:color w:val="000000"/>
        </w:rPr>
        <w:t>i</w:t>
      </w:r>
      <w:r w:rsidRPr="005365A6">
        <w:rPr>
          <w:rFonts w:cs="Calibri"/>
          <w:color w:val="000000"/>
          <w:spacing w:val="-2"/>
        </w:rPr>
        <w:t>n</w:t>
      </w:r>
      <w:r w:rsidRPr="005365A6">
        <w:rPr>
          <w:rFonts w:cs="Calibri"/>
          <w:color w:val="000000"/>
        </w:rPr>
        <w:t>f</w:t>
      </w:r>
      <w:r w:rsidRPr="005365A6">
        <w:rPr>
          <w:rFonts w:cs="Calibri"/>
          <w:color w:val="000000"/>
          <w:spacing w:val="-2"/>
        </w:rPr>
        <w:t>o</w:t>
      </w:r>
      <w:r w:rsidRPr="005365A6">
        <w:rPr>
          <w:rFonts w:cs="Calibri"/>
          <w:color w:val="000000"/>
        </w:rPr>
        <w:t>r</w:t>
      </w:r>
      <w:r w:rsidRPr="005365A6">
        <w:rPr>
          <w:rFonts w:cs="Calibri"/>
          <w:color w:val="000000"/>
          <w:spacing w:val="-3"/>
        </w:rPr>
        <w:t>m</w:t>
      </w:r>
      <w:r w:rsidRPr="005365A6">
        <w:rPr>
          <w:rFonts w:cs="Calibri"/>
          <w:color w:val="000000"/>
        </w:rPr>
        <w:t>ation</w:t>
      </w:r>
      <w:r w:rsidRPr="005365A6">
        <w:rPr>
          <w:rFonts w:cs="Calibri"/>
          <w:color w:val="000000"/>
          <w:spacing w:val="33"/>
        </w:rPr>
        <w:t xml:space="preserve"> </w:t>
      </w:r>
      <w:r w:rsidRPr="005365A6">
        <w:rPr>
          <w:rFonts w:cs="Calibri"/>
          <w:color w:val="000000"/>
        </w:rPr>
        <w:t>a</w:t>
      </w:r>
      <w:r w:rsidRPr="005365A6">
        <w:rPr>
          <w:rFonts w:cs="Calibri"/>
          <w:color w:val="000000"/>
          <w:spacing w:val="-2"/>
        </w:rPr>
        <w:t>n</w:t>
      </w:r>
      <w:r w:rsidRPr="005365A6">
        <w:rPr>
          <w:rFonts w:cs="Calibri"/>
          <w:color w:val="000000"/>
        </w:rPr>
        <w:t>d/</w:t>
      </w:r>
      <w:r w:rsidRPr="005365A6">
        <w:rPr>
          <w:rFonts w:cs="Calibri"/>
          <w:color w:val="000000"/>
          <w:spacing w:val="-2"/>
        </w:rPr>
        <w:t>o</w:t>
      </w:r>
      <w:r w:rsidRPr="005365A6">
        <w:rPr>
          <w:rFonts w:cs="Calibri"/>
          <w:color w:val="000000"/>
        </w:rPr>
        <w:t>r</w:t>
      </w:r>
      <w:r w:rsidRPr="005365A6">
        <w:rPr>
          <w:rFonts w:cs="Calibri"/>
          <w:color w:val="000000"/>
          <w:spacing w:val="33"/>
        </w:rPr>
        <w:t xml:space="preserve"> </w:t>
      </w:r>
      <w:r w:rsidRPr="005365A6">
        <w:rPr>
          <w:rFonts w:cs="Calibri"/>
          <w:color w:val="000000"/>
          <w:spacing w:val="-2"/>
        </w:rPr>
        <w:t>c</w:t>
      </w:r>
      <w:r w:rsidRPr="005365A6">
        <w:rPr>
          <w:rFonts w:cs="Calibri"/>
          <w:color w:val="000000"/>
        </w:rPr>
        <w:t>larifi</w:t>
      </w:r>
      <w:r w:rsidRPr="005365A6">
        <w:rPr>
          <w:rFonts w:cs="Calibri"/>
          <w:color w:val="000000"/>
          <w:spacing w:val="-2"/>
        </w:rPr>
        <w:t>c</w:t>
      </w:r>
      <w:r w:rsidRPr="005365A6">
        <w:rPr>
          <w:rFonts w:cs="Calibri"/>
          <w:color w:val="000000"/>
        </w:rPr>
        <w:t>ations</w:t>
      </w:r>
      <w:r w:rsidRPr="005365A6">
        <w:rPr>
          <w:rFonts w:cs="Calibri"/>
          <w:color w:val="000000"/>
          <w:spacing w:val="31"/>
        </w:rPr>
        <w:t xml:space="preserve"> </w:t>
      </w:r>
      <w:r w:rsidRPr="005365A6">
        <w:rPr>
          <w:rFonts w:cs="Calibri"/>
          <w:color w:val="000000"/>
        </w:rPr>
        <w:t>fro</w:t>
      </w:r>
      <w:r w:rsidRPr="005365A6">
        <w:rPr>
          <w:rFonts w:cs="Calibri"/>
          <w:color w:val="000000"/>
          <w:spacing w:val="-3"/>
        </w:rPr>
        <w:t>m</w:t>
      </w:r>
      <w:r w:rsidRPr="005365A6">
        <w:rPr>
          <w:rFonts w:cs="Calibri"/>
          <w:color w:val="000000"/>
          <w:spacing w:val="33"/>
        </w:rPr>
        <w:t xml:space="preserve"> </w:t>
      </w:r>
      <w:r w:rsidRPr="005365A6">
        <w:rPr>
          <w:rFonts w:cs="Calibri"/>
          <w:color w:val="000000"/>
        </w:rPr>
        <w:t>an</w:t>
      </w:r>
      <w:r w:rsidRPr="005365A6">
        <w:rPr>
          <w:rFonts w:cs="Calibri"/>
          <w:color w:val="000000"/>
          <w:spacing w:val="-2"/>
        </w:rPr>
        <w:t>y</w:t>
      </w:r>
      <w:r w:rsidRPr="005365A6">
        <w:rPr>
          <w:rFonts w:cs="Calibri"/>
          <w:color w:val="000000"/>
          <w:spacing w:val="33"/>
        </w:rPr>
        <w:t xml:space="preserve"> </w:t>
      </w:r>
      <w:r w:rsidRPr="005365A6">
        <w:rPr>
          <w:rFonts w:cs="Calibri"/>
          <w:color w:val="000000"/>
        </w:rPr>
        <w:t>or</w:t>
      </w:r>
      <w:r w:rsidRPr="005365A6">
        <w:rPr>
          <w:rFonts w:cs="Calibri"/>
          <w:color w:val="000000"/>
          <w:spacing w:val="33"/>
        </w:rPr>
        <w:t xml:space="preserve"> </w:t>
      </w:r>
      <w:r w:rsidRPr="005365A6">
        <w:rPr>
          <w:rFonts w:cs="Calibri"/>
          <w:color w:val="000000"/>
        </w:rPr>
        <w:t xml:space="preserve">all  </w:t>
      </w:r>
    </w:p>
    <w:p w:rsidR="0087611D" w:rsidRPr="005365A6" w:rsidRDefault="0087611D" w:rsidP="0087611D">
      <w:pPr>
        <w:ind w:left="927" w:right="1108" w:firstLine="539"/>
        <w:rPr>
          <w:rFonts w:cs="Calibri"/>
          <w:color w:val="010302"/>
        </w:rPr>
      </w:pPr>
      <w:r w:rsidRPr="005365A6">
        <w:rPr>
          <w:rFonts w:cs="Calibri"/>
          <w:color w:val="000000"/>
        </w:rPr>
        <w:t>proposers to</w:t>
      </w:r>
      <w:r w:rsidRPr="005365A6">
        <w:rPr>
          <w:rFonts w:cs="Calibri"/>
          <w:color w:val="000000"/>
          <w:spacing w:val="-2"/>
        </w:rPr>
        <w:t xml:space="preserve"> </w:t>
      </w:r>
      <w:r w:rsidRPr="005365A6">
        <w:rPr>
          <w:rFonts w:cs="Calibri"/>
          <w:color w:val="000000"/>
        </w:rPr>
        <w:t>t</w:t>
      </w:r>
      <w:r w:rsidRPr="005365A6">
        <w:rPr>
          <w:rFonts w:cs="Calibri"/>
          <w:color w:val="000000"/>
          <w:spacing w:val="-2"/>
        </w:rPr>
        <w:t>h</w:t>
      </w:r>
      <w:r w:rsidRPr="005365A6">
        <w:rPr>
          <w:rFonts w:cs="Calibri"/>
          <w:color w:val="000000"/>
        </w:rPr>
        <w:t>is RFP.</w:t>
      </w:r>
      <w:r w:rsidRPr="005365A6">
        <w:rPr>
          <w:rFonts w:cs="Calibri"/>
          <w:color w:val="000000"/>
          <w:spacing w:val="-2"/>
        </w:rPr>
        <w:t xml:space="preserve"> </w:t>
      </w:r>
      <w:r w:rsidRPr="005365A6">
        <w:rPr>
          <w:rFonts w:cs="Calibri"/>
          <w:color w:val="000000"/>
        </w:rPr>
        <w:t xml:space="preserve">  </w:t>
      </w:r>
    </w:p>
    <w:p w:rsidR="0087611D" w:rsidRPr="005365A6" w:rsidRDefault="0087611D" w:rsidP="0087611D">
      <w:pPr>
        <w:spacing w:after="12"/>
        <w:rPr>
          <w:rFonts w:cs="Calibri"/>
          <w:color w:val="000000"/>
        </w:rPr>
      </w:pPr>
    </w:p>
    <w:p w:rsidR="0087611D" w:rsidRPr="005365A6" w:rsidRDefault="0087611D" w:rsidP="0087611D">
      <w:pPr>
        <w:ind w:left="927" w:right="1108"/>
        <w:rPr>
          <w:rFonts w:cs="Calibri"/>
          <w:color w:val="000000"/>
        </w:rPr>
      </w:pPr>
      <w:r w:rsidRPr="005365A6">
        <w:rPr>
          <w:rFonts w:cs="Calibri"/>
          <w:color w:val="000000"/>
        </w:rPr>
        <w:t xml:space="preserve">15.5. EVIDENCE OF INSURANCE </w:t>
      </w:r>
    </w:p>
    <w:p w:rsidR="0087611D" w:rsidRPr="005365A6" w:rsidRDefault="0087611D" w:rsidP="0087611D">
      <w:pPr>
        <w:ind w:left="927" w:right="1108"/>
        <w:rPr>
          <w:rFonts w:cs="Calibri"/>
          <w:color w:val="000000"/>
          <w:sz w:val="8"/>
          <w:szCs w:val="8"/>
        </w:rPr>
      </w:pPr>
    </w:p>
    <w:p w:rsidR="0087611D" w:rsidRPr="005365A6" w:rsidRDefault="0087611D" w:rsidP="0087611D">
      <w:pPr>
        <w:ind w:left="1440" w:right="1108"/>
        <w:rPr>
          <w:rFonts w:cs="Calibri"/>
          <w:color w:val="000000"/>
        </w:rPr>
      </w:pPr>
      <w:r w:rsidRPr="005365A6">
        <w:rPr>
          <w:rFonts w:cs="Calibri"/>
          <w:color w:val="000000"/>
        </w:rPr>
        <w:t xml:space="preserve">The </w:t>
      </w:r>
      <w:r>
        <w:rPr>
          <w:rFonts w:cs="Calibri"/>
          <w:color w:val="000000"/>
        </w:rPr>
        <w:t>p</w:t>
      </w:r>
      <w:r w:rsidRPr="005365A6">
        <w:rPr>
          <w:rFonts w:cs="Calibri"/>
          <w:color w:val="000000"/>
        </w:rPr>
        <w:t xml:space="preserve">roposer shall provide a summary of the firm's current insurance coverage for comprehensive, general liability, professional liability, automotive liability and worker's compensation insurance.  Indicate the limits of coverage on each policy.  City required endorsements and minimum coverage limits must be provided at time of </w:t>
      </w:r>
      <w:r>
        <w:rPr>
          <w:rFonts w:cs="Calibri"/>
          <w:color w:val="000000"/>
        </w:rPr>
        <w:t>A</w:t>
      </w:r>
      <w:r w:rsidRPr="005365A6">
        <w:rPr>
          <w:rFonts w:cs="Calibri"/>
          <w:color w:val="000000"/>
        </w:rPr>
        <w:t xml:space="preserve">greement execution. </w:t>
      </w:r>
    </w:p>
    <w:p w:rsidR="0087611D" w:rsidRPr="005365A6" w:rsidRDefault="0087611D" w:rsidP="0087611D">
      <w:pPr>
        <w:spacing w:after="12"/>
        <w:rPr>
          <w:rFonts w:cs="Calibri"/>
          <w:color w:val="000000"/>
        </w:rPr>
      </w:pPr>
    </w:p>
    <w:p w:rsidR="0087611D" w:rsidRDefault="0087611D" w:rsidP="007D401C">
      <w:pPr>
        <w:spacing w:after="240"/>
        <w:ind w:left="927" w:right="1108"/>
        <w:rPr>
          <w:rFonts w:cs="Calibri"/>
          <w:color w:val="000000"/>
        </w:rPr>
      </w:pPr>
      <w:r w:rsidRPr="005365A6">
        <w:rPr>
          <w:rFonts w:cs="Calibri"/>
          <w:color w:val="000000"/>
        </w:rPr>
        <w:t xml:space="preserve">15.6. </w:t>
      </w:r>
      <w:r>
        <w:rPr>
          <w:rFonts w:cs="Calibri"/>
          <w:color w:val="000000"/>
        </w:rPr>
        <w:t>CONFIDENTIALITY OF PROPOSALS</w:t>
      </w:r>
    </w:p>
    <w:p w:rsidR="0026463F" w:rsidRDefault="0087611D" w:rsidP="007D401C">
      <w:pPr>
        <w:spacing w:after="240"/>
        <w:ind w:left="1440" w:right="1108"/>
        <w:rPr>
          <w:rFonts w:cs="Calibri"/>
          <w:color w:val="000000"/>
        </w:rPr>
      </w:pPr>
      <w:r w:rsidRPr="00AA2A52">
        <w:rPr>
          <w:rFonts w:cs="Calibri"/>
          <w:color w:val="000000"/>
        </w:rPr>
        <w:t xml:space="preserve">Pursuant to </w:t>
      </w:r>
      <w:r w:rsidRPr="007D401C">
        <w:rPr>
          <w:rFonts w:cs="Calibri"/>
          <w:i/>
          <w:color w:val="000000"/>
        </w:rPr>
        <w:t>Michaelis, Montanari, &amp; Johnson v. Superior Court</w:t>
      </w:r>
      <w:r w:rsidRPr="00AA2A52">
        <w:rPr>
          <w:rFonts w:cs="Calibri"/>
          <w:color w:val="000000"/>
        </w:rPr>
        <w:t xml:space="preserve"> (2006) 38 Cal.4th 1065, proposals submitted in response to this RFP shall be held confidential by City and shall not be subject to disclosure under the California Public Records Act (Cal. Government Code section 6250 et seq.) until after either City and the successful </w:t>
      </w:r>
      <w:r>
        <w:rPr>
          <w:rFonts w:cs="Calibri"/>
          <w:color w:val="000000"/>
        </w:rPr>
        <w:t>proposer</w:t>
      </w:r>
      <w:r w:rsidRPr="00AA2A52">
        <w:rPr>
          <w:rFonts w:cs="Calibri"/>
          <w:color w:val="000000"/>
        </w:rPr>
        <w:t xml:space="preserve"> have completed negotiations and entered into </w:t>
      </w:r>
      <w:r>
        <w:rPr>
          <w:rFonts w:cs="Calibri"/>
          <w:color w:val="000000"/>
        </w:rPr>
        <w:t>the</w:t>
      </w:r>
      <w:r w:rsidRPr="00AA2A52">
        <w:rPr>
          <w:rFonts w:cs="Calibri"/>
          <w:color w:val="000000"/>
        </w:rPr>
        <w:t xml:space="preserve"> Agreement or City has rejected all proposals.  All correspondence with the City including responses to this RFP will become the exclusive property of the City and will become public </w:t>
      </w:r>
    </w:p>
    <w:p w:rsidR="0026463F" w:rsidRDefault="0026463F" w:rsidP="0026463F">
      <w:pPr>
        <w:spacing w:after="80"/>
        <w:rPr>
          <w:rFonts w:cs="Calibri"/>
          <w:color w:val="000000"/>
        </w:rPr>
      </w:pPr>
      <w:r>
        <w:rPr>
          <w:rFonts w:cs="Calibri"/>
          <w:color w:val="000000"/>
        </w:rPr>
        <w:br w:type="page"/>
      </w:r>
    </w:p>
    <w:p w:rsidR="0087611D" w:rsidRDefault="0087611D" w:rsidP="007D401C">
      <w:pPr>
        <w:spacing w:after="240"/>
        <w:ind w:left="1440" w:right="1108"/>
        <w:rPr>
          <w:rFonts w:cs="Calibri"/>
          <w:color w:val="000000"/>
        </w:rPr>
      </w:pPr>
      <w:r w:rsidRPr="00AA2A52">
        <w:rPr>
          <w:rFonts w:cs="Calibri"/>
          <w:color w:val="000000"/>
        </w:rPr>
        <w:t xml:space="preserve">records under the California Public Records Act.  Furthermore, the City will have no liability to the </w:t>
      </w:r>
      <w:r>
        <w:rPr>
          <w:rFonts w:cs="Calibri"/>
          <w:color w:val="000000"/>
        </w:rPr>
        <w:t>proposer</w:t>
      </w:r>
      <w:r w:rsidRPr="00AA2A52">
        <w:rPr>
          <w:rFonts w:cs="Calibri"/>
          <w:color w:val="000000"/>
        </w:rPr>
        <w:t xml:space="preserve"> or other part</w:t>
      </w:r>
      <w:r>
        <w:rPr>
          <w:rFonts w:cs="Calibri"/>
          <w:color w:val="000000"/>
        </w:rPr>
        <w:t>ies</w:t>
      </w:r>
      <w:r w:rsidRPr="00AA2A52">
        <w:rPr>
          <w:rFonts w:cs="Calibri"/>
          <w:color w:val="000000"/>
        </w:rPr>
        <w:t xml:space="preserve"> as a result of any public disclosure of any proposal or the Agreement.</w:t>
      </w:r>
      <w:r>
        <w:rPr>
          <w:rFonts w:cs="Calibri"/>
          <w:color w:val="000000"/>
        </w:rPr>
        <w:t xml:space="preserve">  </w:t>
      </w:r>
      <w:r w:rsidRPr="00AA2A52">
        <w:rPr>
          <w:rFonts w:cs="Calibri"/>
          <w:color w:val="000000"/>
        </w:rPr>
        <w:t xml:space="preserve">If a </w:t>
      </w:r>
      <w:r>
        <w:rPr>
          <w:rFonts w:cs="Calibri"/>
          <w:color w:val="000000"/>
        </w:rPr>
        <w:t>proposer</w:t>
      </w:r>
      <w:r w:rsidRPr="00AA2A52">
        <w:rPr>
          <w:rFonts w:cs="Calibri"/>
          <w:color w:val="000000"/>
        </w:rPr>
        <w:t xml:space="preserve"> desires to exclude a portion of its proposal from disclosure under the California Public Records Act, the </w:t>
      </w:r>
      <w:r>
        <w:rPr>
          <w:rFonts w:cs="Calibri"/>
          <w:color w:val="000000"/>
        </w:rPr>
        <w:t>proposer</w:t>
      </w:r>
      <w:r w:rsidRPr="00AA2A52">
        <w:rPr>
          <w:rFonts w:cs="Calibri"/>
          <w:color w:val="000000"/>
        </w:rPr>
        <w:t xml:space="preserve"> must mark it as such and state the specific provision in the California Public Records Act which provides the exemption as well as the factual basis for claiming the exemption.  For example, if a </w:t>
      </w:r>
      <w:r>
        <w:rPr>
          <w:rFonts w:cs="Calibri"/>
          <w:color w:val="000000"/>
        </w:rPr>
        <w:t>proposer</w:t>
      </w:r>
      <w:r w:rsidRPr="00AA2A52">
        <w:rPr>
          <w:rFonts w:cs="Calibri"/>
          <w:color w:val="000000"/>
        </w:rPr>
        <w:t xml:space="preserve"> submits trade secret information, the </w:t>
      </w:r>
      <w:r>
        <w:rPr>
          <w:rFonts w:cs="Calibri"/>
          <w:color w:val="000000"/>
        </w:rPr>
        <w:t>proposer</w:t>
      </w:r>
      <w:r w:rsidRPr="00AA2A52">
        <w:rPr>
          <w:rFonts w:cs="Calibri"/>
          <w:color w:val="000000"/>
        </w:rPr>
        <w:t xml:space="preserve"> must plainly mark the information as “Trade Secret” and refer to the appropriate section of the California Public Records Act which provides the exemption as well as the factual basis for claiming the exemption. Although the California Public Records Act recognizes that certain confidential trade secret information may be protected from disclosure, the City may not be in a position to establish that the information that a Proposer submits is a trade secret.  If a request is made for information marked “Confidential”, “Trade Secret” or “Proprietary”, the City will provide </w:t>
      </w:r>
      <w:r>
        <w:rPr>
          <w:rFonts w:cs="Calibri"/>
          <w:color w:val="000000"/>
        </w:rPr>
        <w:t>proposers</w:t>
      </w:r>
      <w:r w:rsidRPr="00AA2A52">
        <w:rPr>
          <w:rFonts w:cs="Calibri"/>
          <w:color w:val="000000"/>
        </w:rPr>
        <w:t xml:space="preserve"> who submitted the information with reasonable notice to seek protection from disclosure by a court of competent jurisdiction.</w:t>
      </w:r>
    </w:p>
    <w:p w:rsidR="0087611D" w:rsidRDefault="0087611D" w:rsidP="007D401C">
      <w:pPr>
        <w:spacing w:after="240"/>
        <w:ind w:left="927" w:right="1108"/>
        <w:rPr>
          <w:rFonts w:cs="Calibri"/>
          <w:color w:val="000000"/>
        </w:rPr>
      </w:pPr>
      <w:r>
        <w:rPr>
          <w:rFonts w:cs="Calibri"/>
          <w:color w:val="000000"/>
        </w:rPr>
        <w:t>15.7</w:t>
      </w:r>
      <w:r>
        <w:rPr>
          <w:rFonts w:cs="Calibri"/>
          <w:color w:val="000000"/>
        </w:rPr>
        <w:tab/>
        <w:t>CALIFORNIA LABOR CODE COMPLIANCE</w:t>
      </w:r>
    </w:p>
    <w:p w:rsidR="0087611D" w:rsidRDefault="0087611D" w:rsidP="007D401C">
      <w:pPr>
        <w:spacing w:after="240"/>
        <w:ind w:left="1440" w:right="1108"/>
        <w:rPr>
          <w:rFonts w:cs="Calibri"/>
          <w:color w:val="000000"/>
        </w:rPr>
      </w:pPr>
      <w:r>
        <w:rPr>
          <w:rFonts w:cs="Calibri"/>
          <w:color w:val="000000"/>
        </w:rPr>
        <w:t xml:space="preserve">Proposers </w:t>
      </w:r>
      <w:r w:rsidRPr="00A07A0E">
        <w:rPr>
          <w:rFonts w:cs="Calibri"/>
          <w:color w:val="000000"/>
        </w:rPr>
        <w:t xml:space="preserve">shall take cognizance of the requirements of California Labor Code Sections 1720 </w:t>
      </w:r>
      <w:r w:rsidRPr="007D401C">
        <w:rPr>
          <w:rFonts w:cs="Calibri"/>
          <w:i/>
          <w:color w:val="000000"/>
        </w:rPr>
        <w:t>et seq.</w:t>
      </w:r>
      <w:r w:rsidRPr="00A07A0E">
        <w:rPr>
          <w:rFonts w:cs="Calibri"/>
          <w:color w:val="000000"/>
        </w:rPr>
        <w:t xml:space="preserve"> and 1770 </w:t>
      </w:r>
      <w:r w:rsidRPr="007D401C">
        <w:rPr>
          <w:rFonts w:cs="Calibri"/>
          <w:i/>
          <w:color w:val="000000"/>
        </w:rPr>
        <w:t>et seq.</w:t>
      </w:r>
      <w:r w:rsidRPr="00A07A0E">
        <w:rPr>
          <w:rFonts w:cs="Calibri"/>
          <w:color w:val="000000"/>
        </w:rPr>
        <w:t xml:space="preserve">, as well as California Code of Regulations, Title 8, Section 16000 </w:t>
      </w:r>
      <w:r w:rsidRPr="007D401C">
        <w:rPr>
          <w:rFonts w:cs="Calibri"/>
          <w:i/>
          <w:color w:val="000000"/>
        </w:rPr>
        <w:t>et seq.</w:t>
      </w:r>
      <w:r w:rsidRPr="00A07A0E">
        <w:rPr>
          <w:rFonts w:cs="Calibri"/>
          <w:color w:val="000000"/>
        </w:rPr>
        <w:t xml:space="preserve"> (“Prevailing Wage Laws”), which require the payment of prevailing wage rates and the performance of other requirements on certain “public work” and “maintenance” projects.  </w:t>
      </w:r>
      <w:r>
        <w:rPr>
          <w:rFonts w:cs="Calibri"/>
          <w:color w:val="000000"/>
        </w:rPr>
        <w:t>All</w:t>
      </w:r>
      <w:r w:rsidRPr="00A07A0E">
        <w:rPr>
          <w:rFonts w:cs="Calibri"/>
          <w:color w:val="000000"/>
        </w:rPr>
        <w:t xml:space="preserve"> </w:t>
      </w:r>
      <w:r>
        <w:rPr>
          <w:rFonts w:cs="Calibri"/>
          <w:color w:val="000000"/>
        </w:rPr>
        <w:t xml:space="preserve">proposers submitting a proposal in response to this RFP </w:t>
      </w:r>
      <w:r w:rsidRPr="00A07A0E">
        <w:rPr>
          <w:rFonts w:cs="Calibri"/>
          <w:color w:val="000000"/>
        </w:rPr>
        <w:t xml:space="preserve">agree to fully comply with and to require its subcontractors/subconsultants to fully comply with such Prevailing Wage Laws to the extent applicable.  </w:t>
      </w:r>
    </w:p>
    <w:p w:rsidR="0087611D" w:rsidRDefault="0087611D" w:rsidP="007D401C">
      <w:pPr>
        <w:spacing w:after="240"/>
        <w:ind w:left="927" w:right="1108"/>
        <w:rPr>
          <w:rFonts w:cs="Calibri"/>
          <w:color w:val="000000"/>
        </w:rPr>
      </w:pPr>
      <w:r>
        <w:rPr>
          <w:rFonts w:cs="Calibri"/>
          <w:color w:val="000000"/>
        </w:rPr>
        <w:t>15.8</w:t>
      </w:r>
      <w:r>
        <w:rPr>
          <w:rFonts w:cs="Calibri"/>
          <w:color w:val="000000"/>
        </w:rPr>
        <w:tab/>
        <w:t>PROTESTS</w:t>
      </w:r>
    </w:p>
    <w:p w:rsidR="0087611D" w:rsidRDefault="0087611D" w:rsidP="007D401C">
      <w:pPr>
        <w:ind w:left="1440" w:right="1108"/>
        <w:rPr>
          <w:rFonts w:cs="Calibri"/>
          <w:color w:val="000000"/>
        </w:rPr>
      </w:pPr>
      <w:r>
        <w:rPr>
          <w:rFonts w:cs="Calibri"/>
          <w:color w:val="000000"/>
        </w:rPr>
        <w:t>A proposer</w:t>
      </w:r>
      <w:r w:rsidRPr="00AA2A52">
        <w:rPr>
          <w:rFonts w:cs="Calibri"/>
          <w:color w:val="000000"/>
        </w:rPr>
        <w:t xml:space="preserve"> may protest a contract award if the </w:t>
      </w:r>
      <w:r>
        <w:rPr>
          <w:rFonts w:cs="Calibri"/>
          <w:color w:val="000000"/>
        </w:rPr>
        <w:t>proposer</w:t>
      </w:r>
      <w:r w:rsidRPr="00AA2A52">
        <w:rPr>
          <w:rFonts w:cs="Calibri"/>
          <w:color w:val="000000"/>
        </w:rPr>
        <w:t xml:space="preserve"> believes that the award was inconsistent with City policy or this RFP is not in compliance with law.  A protest must be filed in writing with the City (email is not acceptable) within five (5) business days after receipt of notification of </w:t>
      </w:r>
      <w:r>
        <w:rPr>
          <w:rFonts w:cs="Calibri"/>
          <w:color w:val="000000"/>
        </w:rPr>
        <w:t>c</w:t>
      </w:r>
      <w:r w:rsidRPr="00AA2A52">
        <w:rPr>
          <w:rFonts w:cs="Calibri"/>
          <w:color w:val="000000"/>
        </w:rPr>
        <w:t xml:space="preserve">ontract award. Any protest submitted after </w:t>
      </w:r>
      <w:r>
        <w:rPr>
          <w:rFonts w:cs="Calibri"/>
          <w:color w:val="000000"/>
        </w:rPr>
        <w:t xml:space="preserve">5:00 </w:t>
      </w:r>
      <w:r w:rsidRPr="00AA2A52">
        <w:rPr>
          <w:rFonts w:cs="Calibri"/>
          <w:color w:val="000000"/>
        </w:rPr>
        <w:t xml:space="preserve">p.m. of the fifth business day after notification of the </w:t>
      </w:r>
      <w:r>
        <w:rPr>
          <w:rFonts w:cs="Calibri"/>
          <w:color w:val="000000"/>
        </w:rPr>
        <w:t>c</w:t>
      </w:r>
      <w:r w:rsidRPr="00AA2A52">
        <w:rPr>
          <w:rFonts w:cs="Calibri"/>
          <w:color w:val="000000"/>
        </w:rPr>
        <w:t xml:space="preserve">ontract award will be rejected by the City as invalid and the </w:t>
      </w:r>
      <w:r>
        <w:rPr>
          <w:rFonts w:cs="Calibri"/>
          <w:color w:val="000000"/>
        </w:rPr>
        <w:t>proposer</w:t>
      </w:r>
      <w:r w:rsidRPr="00AA2A52">
        <w:rPr>
          <w:rFonts w:cs="Calibri"/>
          <w:color w:val="000000"/>
        </w:rPr>
        <w:t xml:space="preserve">’s failure to timely file a protest will waive the </w:t>
      </w:r>
      <w:r>
        <w:rPr>
          <w:rFonts w:cs="Calibri"/>
          <w:color w:val="000000"/>
        </w:rPr>
        <w:t>proposer</w:t>
      </w:r>
      <w:r w:rsidRPr="00AA2A52">
        <w:rPr>
          <w:rFonts w:cs="Calibri"/>
          <w:color w:val="000000"/>
        </w:rPr>
        <w:t xml:space="preserve">’s right to protest the </w:t>
      </w:r>
      <w:r>
        <w:rPr>
          <w:rFonts w:cs="Calibri"/>
          <w:color w:val="000000"/>
        </w:rPr>
        <w:t>c</w:t>
      </w:r>
      <w:r w:rsidRPr="00AA2A52">
        <w:rPr>
          <w:rFonts w:cs="Calibri"/>
          <w:color w:val="000000"/>
        </w:rPr>
        <w:t xml:space="preserve">ontract award.  The </w:t>
      </w:r>
      <w:r>
        <w:rPr>
          <w:rFonts w:cs="Calibri"/>
          <w:color w:val="000000"/>
        </w:rPr>
        <w:t>proposer</w:t>
      </w:r>
      <w:r w:rsidRPr="00AA2A52">
        <w:rPr>
          <w:rFonts w:cs="Calibri"/>
          <w:color w:val="000000"/>
        </w:rPr>
        <w:t xml:space="preserve">’s protest must include supporting documentation, legal authorities in support of the grounds for the protest and the name, address and telephone number of the person representing the </w:t>
      </w:r>
      <w:r>
        <w:rPr>
          <w:rFonts w:cs="Calibri"/>
          <w:color w:val="000000"/>
        </w:rPr>
        <w:t>proposer</w:t>
      </w:r>
      <w:r w:rsidRPr="00AA2A52">
        <w:rPr>
          <w:rFonts w:cs="Calibri"/>
          <w:color w:val="000000"/>
        </w:rPr>
        <w:t xml:space="preserve"> for purposes of the protest.  Any matters not set forth in the protest shall be deemed waived.  The City will review and evaluate the basis of the protest provided the protest is filed in strict conformity with the foregoing. The City shall provide the </w:t>
      </w:r>
      <w:r>
        <w:rPr>
          <w:rFonts w:cs="Calibri"/>
          <w:color w:val="000000"/>
        </w:rPr>
        <w:t>proposer</w:t>
      </w:r>
      <w:r w:rsidRPr="00AA2A52">
        <w:rPr>
          <w:rFonts w:cs="Calibri"/>
          <w:color w:val="000000"/>
        </w:rPr>
        <w:t xml:space="preserve"> submitting the protest with a written statement concurring with or denying the protest. Action by the City relative to the protest will be final and not subject to appeal or reconsideration.  The procedure and time limits set forth in this Section are mandatory and are the </w:t>
      </w:r>
      <w:r>
        <w:rPr>
          <w:rFonts w:cs="Calibri"/>
          <w:color w:val="000000"/>
        </w:rPr>
        <w:t>proposer</w:t>
      </w:r>
      <w:r w:rsidRPr="00AA2A52">
        <w:rPr>
          <w:rFonts w:cs="Calibri"/>
          <w:color w:val="000000"/>
        </w:rPr>
        <w:t>’s sole and exclusive remedy in the event of protest. Failure to comply with these procedures will constitute a waiver of any right to further pursue the protest, including filing a Government Code claim or legal proceedings.</w:t>
      </w:r>
    </w:p>
    <w:p w:rsidR="0087611D" w:rsidRDefault="0087611D" w:rsidP="007D401C">
      <w:pPr>
        <w:ind w:left="927" w:right="1108" w:firstLine="513"/>
        <w:rPr>
          <w:rFonts w:cs="Calibri"/>
          <w:color w:val="000000"/>
        </w:rPr>
      </w:pPr>
    </w:p>
    <w:p w:rsidR="0087611D" w:rsidRPr="005365A6" w:rsidRDefault="0087611D" w:rsidP="0087611D">
      <w:pPr>
        <w:spacing w:before="59"/>
        <w:ind w:left="1440" w:right="1108" w:firstLine="26"/>
        <w:rPr>
          <w:rFonts w:cs="Calibri"/>
          <w:color w:val="010302"/>
        </w:rPr>
      </w:pPr>
    </w:p>
    <w:p w:rsidR="0087611D" w:rsidRPr="005365A6" w:rsidRDefault="0087611D" w:rsidP="0087611D">
      <w:pPr>
        <w:ind w:left="9763" w:right="1113"/>
        <w:rPr>
          <w:rFonts w:cs="Calibri"/>
          <w:color w:val="010302"/>
        </w:rPr>
        <w:sectPr w:rsidR="0087611D" w:rsidRPr="005365A6">
          <w:type w:val="continuous"/>
          <w:pgSz w:w="12250" w:h="20170"/>
          <w:pgMar w:top="500" w:right="500" w:bottom="500" w:left="500" w:header="708" w:footer="708" w:gutter="0"/>
          <w:cols w:space="720"/>
          <w:docGrid w:linePitch="360"/>
        </w:sectPr>
      </w:pPr>
    </w:p>
    <w:p w:rsidR="00085E41" w:rsidRDefault="0087611D">
      <w:pPr>
        <w:widowControl/>
        <w:rPr>
          <w:rFonts w:cs="Calibri"/>
          <w:color w:val="000000"/>
        </w:rPr>
        <w:sectPr w:rsidR="00085E41" w:rsidSect="0087611D">
          <w:type w:val="continuous"/>
          <w:pgSz w:w="12250" w:h="20170"/>
          <w:pgMar w:top="500" w:right="500" w:bottom="500" w:left="500" w:header="708" w:footer="708" w:gutter="0"/>
          <w:cols w:num="2" w:space="0" w:equalWidth="0">
            <w:col w:w="9783" w:space="0"/>
            <w:col w:w="313"/>
          </w:cols>
          <w:docGrid w:linePitch="360"/>
        </w:sectPr>
      </w:pPr>
      <w:r w:rsidRPr="005365A6">
        <w:rPr>
          <w:rFonts w:cs="Calibri"/>
          <w:color w:val="000000"/>
        </w:rPr>
        <w:br w:type="page"/>
      </w:r>
    </w:p>
    <w:p w:rsidR="0087611D" w:rsidRPr="005365A6" w:rsidRDefault="0087611D">
      <w:pPr>
        <w:widowControl/>
        <w:rPr>
          <w:rFonts w:cs="Calibri"/>
          <w:color w:val="000000"/>
        </w:rPr>
      </w:pPr>
    </w:p>
    <w:p w:rsidR="0087611D" w:rsidRDefault="0087611D" w:rsidP="0087611D">
      <w:pPr>
        <w:spacing w:after="233"/>
        <w:rPr>
          <w:rFonts w:eastAsia="Times New Roman" w:cs="Calibri"/>
          <w:b/>
          <w:bCs/>
          <w:caps/>
          <w:color w:val="00376E"/>
          <w:sz w:val="28"/>
          <w:szCs w:val="28"/>
        </w:rPr>
      </w:pPr>
      <w:r>
        <w:rPr>
          <w:rFonts w:eastAsia="Times New Roman" w:cs="Calibri"/>
          <w:b/>
          <w:bCs/>
          <w:caps/>
          <w:color w:val="00376E"/>
          <w:sz w:val="28"/>
          <w:szCs w:val="28"/>
        </w:rPr>
        <w:t>APPENDIX A: MODEL PROFESSIONAL SERVICES AGREEMENT</w:t>
      </w:r>
    </w:p>
    <w:p w:rsidR="00085E41" w:rsidRPr="004A314E" w:rsidRDefault="00085E41" w:rsidP="00085E41">
      <w:pPr>
        <w:suppressAutoHyphens/>
        <w:jc w:val="center"/>
        <w:rPr>
          <w:rFonts w:ascii="Arial" w:hAnsi="Arial" w:cs="Arial"/>
          <w:b/>
          <w:bCs/>
        </w:rPr>
      </w:pPr>
      <w:r>
        <w:rPr>
          <w:rFonts w:ascii="Arial" w:hAnsi="Arial" w:cs="Arial"/>
          <w:b/>
          <w:bCs/>
        </w:rPr>
        <w:t>CITY OF DAVIS</w:t>
      </w:r>
    </w:p>
    <w:p w:rsidR="00085E41" w:rsidRPr="004A314E" w:rsidRDefault="00085E41" w:rsidP="00085E41">
      <w:pPr>
        <w:suppressAutoHyphens/>
        <w:jc w:val="center"/>
        <w:rPr>
          <w:rFonts w:ascii="Arial" w:hAnsi="Arial" w:cs="Arial"/>
          <w:caps/>
        </w:rPr>
      </w:pPr>
      <w:r w:rsidRPr="004A314E">
        <w:rPr>
          <w:rFonts w:ascii="Arial" w:hAnsi="Arial" w:cs="Arial"/>
          <w:b/>
          <w:bCs/>
        </w:rPr>
        <w:t>PROFESSIONAL SERVICES AGREEMENT</w:t>
      </w:r>
    </w:p>
    <w:p w:rsidR="00085E41" w:rsidRPr="004A314E" w:rsidRDefault="00085E41" w:rsidP="00085E41">
      <w:pPr>
        <w:suppressAutoHyphens/>
        <w:ind w:firstLine="720"/>
        <w:jc w:val="both"/>
        <w:rPr>
          <w:rFonts w:ascii="Arial" w:hAnsi="Arial" w:cs="Arial"/>
        </w:rPr>
      </w:pPr>
    </w:p>
    <w:p w:rsidR="00085E41" w:rsidRPr="004D6240" w:rsidRDefault="00085E41" w:rsidP="00085E41">
      <w:pPr>
        <w:suppressAutoHyphens/>
        <w:ind w:firstLine="720"/>
        <w:jc w:val="both"/>
        <w:rPr>
          <w:rFonts w:ascii="Arial" w:hAnsi="Arial" w:cs="Arial"/>
        </w:rPr>
      </w:pPr>
      <w:r w:rsidRPr="004A314E">
        <w:rPr>
          <w:rFonts w:ascii="Arial" w:hAnsi="Arial" w:cs="Arial"/>
        </w:rPr>
        <w:t>This Agreement is made and entered into as</w:t>
      </w:r>
      <w:r>
        <w:rPr>
          <w:rFonts w:ascii="Arial" w:hAnsi="Arial" w:cs="Arial"/>
        </w:rPr>
        <w:t xml:space="preserve"> of </w:t>
      </w:r>
      <w:r w:rsidRPr="00EB2588">
        <w:rPr>
          <w:rFonts w:ascii="Arial" w:hAnsi="Arial" w:cs="Arial"/>
          <w:highlight w:val="yellow"/>
        </w:rPr>
        <w:t>________________</w:t>
      </w:r>
      <w:r>
        <w:rPr>
          <w:rFonts w:ascii="Arial" w:hAnsi="Arial" w:cs="Arial"/>
        </w:rPr>
        <w:t>, 20</w:t>
      </w:r>
      <w:r w:rsidRPr="00EB2588">
        <w:rPr>
          <w:rFonts w:ascii="Arial" w:hAnsi="Arial" w:cs="Arial"/>
          <w:highlight w:val="yellow"/>
        </w:rPr>
        <w:t>____</w:t>
      </w:r>
      <w:r>
        <w:rPr>
          <w:rFonts w:ascii="Arial" w:hAnsi="Arial" w:cs="Arial"/>
        </w:rPr>
        <w:t xml:space="preserve"> </w:t>
      </w:r>
      <w:r w:rsidRPr="004A314E">
        <w:rPr>
          <w:rFonts w:ascii="Arial" w:hAnsi="Arial" w:cs="Arial"/>
        </w:rPr>
        <w:t xml:space="preserve">by and between the </w:t>
      </w:r>
      <w:r>
        <w:rPr>
          <w:rFonts w:ascii="Arial" w:hAnsi="Arial" w:cs="Arial"/>
        </w:rPr>
        <w:t xml:space="preserve">City of Davis, a municipal corporation organized and operating under the laws of the State of California with its principal place of business at </w:t>
      </w:r>
      <w:r w:rsidRPr="00847EC1">
        <w:rPr>
          <w:rFonts w:ascii="Arial" w:hAnsi="Arial" w:cs="Arial"/>
        </w:rPr>
        <w:t>23 Russell Boulevard</w:t>
      </w:r>
      <w:r>
        <w:rPr>
          <w:rFonts w:ascii="Arial" w:hAnsi="Arial" w:cs="Arial"/>
        </w:rPr>
        <w:t xml:space="preserve">, </w:t>
      </w:r>
      <w:r w:rsidRPr="00847EC1">
        <w:rPr>
          <w:rFonts w:ascii="Arial" w:hAnsi="Arial" w:cs="Arial"/>
        </w:rPr>
        <w:t>Davis, CA 95616</w:t>
      </w:r>
      <w:r w:rsidRPr="00C918C0">
        <w:rPr>
          <w:rFonts w:ascii="Arial" w:hAnsi="Arial" w:cs="Arial"/>
        </w:rPr>
        <w:t xml:space="preserve"> </w:t>
      </w:r>
      <w:r w:rsidRPr="004D6240">
        <w:rPr>
          <w:rFonts w:ascii="Arial" w:hAnsi="Arial" w:cs="Arial"/>
        </w:rPr>
        <w:t>(“City”)</w:t>
      </w:r>
      <w:r w:rsidRPr="004A314E">
        <w:rPr>
          <w:rFonts w:ascii="Arial" w:hAnsi="Arial" w:cs="Arial"/>
        </w:rPr>
        <w:t xml:space="preserve">, </w:t>
      </w:r>
      <w:r w:rsidRPr="004D6240">
        <w:rPr>
          <w:rFonts w:ascii="Arial" w:hAnsi="Arial" w:cs="Arial"/>
        </w:rPr>
        <w:t xml:space="preserve">and </w:t>
      </w:r>
      <w:r w:rsidRPr="004D6240">
        <w:rPr>
          <w:rFonts w:ascii="Arial" w:hAnsi="Arial" w:cs="Arial"/>
          <w:highlight w:val="yellow"/>
        </w:rPr>
        <w:t>[***INSERT NAME***]</w:t>
      </w:r>
      <w:r>
        <w:rPr>
          <w:rFonts w:ascii="Arial" w:hAnsi="Arial" w:cs="Arial"/>
        </w:rPr>
        <w:t xml:space="preserve">, a </w:t>
      </w:r>
      <w:r w:rsidRPr="004D6240">
        <w:rPr>
          <w:rFonts w:ascii="Arial" w:hAnsi="Arial" w:cs="Arial"/>
          <w:highlight w:val="yellow"/>
        </w:rPr>
        <w:t>[***INSERT TYPE OF ENTITY -  CORPORATION, PARTNERSHIP, SOLE PROPRIETORSHIP OR OTHER LEGAL ENTITY***]</w:t>
      </w:r>
      <w:r w:rsidRPr="004D6240">
        <w:rPr>
          <w:rFonts w:ascii="Arial" w:hAnsi="Arial" w:cs="Arial"/>
        </w:rPr>
        <w:t xml:space="preserve"> with its principal place of business at </w:t>
      </w:r>
      <w:r w:rsidRPr="004D6240">
        <w:rPr>
          <w:rFonts w:ascii="Arial" w:hAnsi="Arial" w:cs="Arial"/>
          <w:highlight w:val="yellow"/>
        </w:rPr>
        <w:t>[***INSERT ADDRESS***]</w:t>
      </w:r>
      <w:r w:rsidRPr="004D6240">
        <w:rPr>
          <w:rFonts w:ascii="Arial" w:hAnsi="Arial" w:cs="Arial"/>
        </w:rPr>
        <w:t xml:space="preserve"> (hereinafter referred to as “Consultant”).</w:t>
      </w:r>
      <w:r>
        <w:rPr>
          <w:rFonts w:ascii="Arial" w:hAnsi="Arial" w:cs="Arial"/>
        </w:rPr>
        <w:t xml:space="preserve">  </w:t>
      </w:r>
      <w:r w:rsidRPr="004D6240">
        <w:rPr>
          <w:rFonts w:ascii="Arial" w:hAnsi="Arial" w:cs="Arial"/>
        </w:rPr>
        <w:t xml:space="preserve">City and </w:t>
      </w:r>
      <w:r>
        <w:rPr>
          <w:rFonts w:ascii="Arial" w:hAnsi="Arial" w:cs="Arial"/>
        </w:rPr>
        <w:t>Consultant</w:t>
      </w:r>
      <w:r w:rsidRPr="004D6240">
        <w:rPr>
          <w:rFonts w:ascii="Arial" w:hAnsi="Arial" w:cs="Arial"/>
        </w:rPr>
        <w:t xml:space="preserve"> are sometimes individually referred to as “Party” and collectively as “Parties” in this Agreement.</w:t>
      </w:r>
    </w:p>
    <w:p w:rsidR="00085E41" w:rsidRPr="004A314E" w:rsidRDefault="00085E41" w:rsidP="00085E41">
      <w:pPr>
        <w:suppressAutoHyphens/>
        <w:ind w:firstLine="720"/>
        <w:jc w:val="both"/>
        <w:rPr>
          <w:rFonts w:ascii="Arial" w:hAnsi="Arial" w:cs="Arial"/>
        </w:rPr>
      </w:pPr>
    </w:p>
    <w:p w:rsidR="00085E41" w:rsidRPr="004A314E" w:rsidRDefault="00085E41" w:rsidP="00085E41">
      <w:pPr>
        <w:suppressAutoHyphens/>
        <w:spacing w:after="240"/>
        <w:jc w:val="center"/>
        <w:rPr>
          <w:rFonts w:ascii="Arial" w:hAnsi="Arial" w:cs="Arial"/>
          <w:b/>
        </w:rPr>
      </w:pPr>
      <w:r w:rsidRPr="004A314E">
        <w:rPr>
          <w:rFonts w:ascii="Arial" w:hAnsi="Arial" w:cs="Arial"/>
          <w:b/>
        </w:rPr>
        <w:t>RECITALS</w:t>
      </w:r>
    </w:p>
    <w:p w:rsidR="00085E41" w:rsidRDefault="00085E41" w:rsidP="00085E41">
      <w:pPr>
        <w:suppressAutoHyphens/>
        <w:ind w:firstLine="720"/>
        <w:jc w:val="both"/>
        <w:rPr>
          <w:rFonts w:ascii="Arial" w:hAnsi="Arial" w:cs="Arial"/>
        </w:rPr>
      </w:pPr>
      <w:r w:rsidRPr="004A314E">
        <w:rPr>
          <w:rFonts w:ascii="Arial" w:hAnsi="Arial" w:cs="Arial"/>
        </w:rPr>
        <w:t>A.</w:t>
      </w:r>
      <w:r w:rsidRPr="004A314E">
        <w:rPr>
          <w:rFonts w:ascii="Arial" w:hAnsi="Arial" w:cs="Arial"/>
        </w:rPr>
        <w:tab/>
      </w:r>
      <w:r>
        <w:rPr>
          <w:rFonts w:ascii="Arial" w:hAnsi="Arial" w:cs="Arial"/>
        </w:rPr>
        <w:t>City</w:t>
      </w:r>
      <w:r w:rsidRPr="004A314E">
        <w:rPr>
          <w:rFonts w:ascii="Arial" w:hAnsi="Arial" w:cs="Arial"/>
        </w:rPr>
        <w:t xml:space="preserve"> is a public agency of the State of California and is in need of professional services for the following project</w:t>
      </w:r>
      <w:r>
        <w:rPr>
          <w:rFonts w:ascii="Arial" w:hAnsi="Arial" w:cs="Arial"/>
        </w:rPr>
        <w:t>:</w:t>
      </w:r>
    </w:p>
    <w:p w:rsidR="00085E41" w:rsidRDefault="00085E41" w:rsidP="00085E41">
      <w:pPr>
        <w:suppressAutoHyphens/>
        <w:jc w:val="both"/>
        <w:rPr>
          <w:rFonts w:ascii="Arial" w:hAnsi="Arial" w:cs="Arial"/>
        </w:rPr>
      </w:pPr>
    </w:p>
    <w:p w:rsidR="00085E41" w:rsidRPr="004A314E" w:rsidRDefault="00085E41" w:rsidP="00085E41">
      <w:pPr>
        <w:suppressAutoHyphens/>
        <w:jc w:val="both"/>
        <w:rPr>
          <w:rFonts w:ascii="Arial" w:hAnsi="Arial" w:cs="Arial"/>
        </w:rPr>
      </w:pPr>
      <w:r w:rsidRPr="00EB2588">
        <w:rPr>
          <w:rFonts w:ascii="Arial" w:hAnsi="Arial" w:cs="Arial"/>
          <w:highlight w:val="yellow"/>
        </w:rPr>
        <w:t>____________________________________________________________________________</w:t>
      </w:r>
      <w:r w:rsidRPr="004A314E">
        <w:rPr>
          <w:rFonts w:ascii="Arial" w:hAnsi="Arial" w:cs="Arial"/>
        </w:rPr>
        <w:t xml:space="preserve"> (hereinafter referred to as “the Project”).</w:t>
      </w:r>
    </w:p>
    <w:p w:rsidR="00085E41" w:rsidRPr="004A314E" w:rsidRDefault="00085E41" w:rsidP="00085E41">
      <w:pPr>
        <w:suppressAutoHyphens/>
        <w:ind w:firstLine="720"/>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B.</w:t>
      </w:r>
      <w:r w:rsidRPr="004A314E">
        <w:rPr>
          <w:rFonts w:ascii="Arial" w:hAnsi="Arial" w:cs="Arial"/>
        </w:rPr>
        <w:tab/>
        <w:t>Consultant is duly licensed and has the necessary qualifications to provide such services.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C.</w:t>
      </w:r>
      <w:r w:rsidRPr="004A314E">
        <w:rPr>
          <w:rFonts w:ascii="Arial" w:hAnsi="Arial" w:cs="Arial"/>
        </w:rPr>
        <w:tab/>
        <w:t xml:space="preserve">The </w:t>
      </w:r>
      <w:r>
        <w:rPr>
          <w:rFonts w:ascii="Arial" w:hAnsi="Arial" w:cs="Arial"/>
        </w:rPr>
        <w:t>Parties</w:t>
      </w:r>
      <w:r w:rsidRPr="004A314E">
        <w:rPr>
          <w:rFonts w:ascii="Arial" w:hAnsi="Arial" w:cs="Arial"/>
        </w:rPr>
        <w:t xml:space="preserve"> desire by this Agreement to establish the terms for </w:t>
      </w:r>
      <w:r>
        <w:rPr>
          <w:rFonts w:ascii="Arial" w:hAnsi="Arial" w:cs="Arial"/>
        </w:rPr>
        <w:t>City</w:t>
      </w:r>
      <w:r w:rsidRPr="004A314E">
        <w:rPr>
          <w:rFonts w:ascii="Arial" w:hAnsi="Arial" w:cs="Arial"/>
        </w:rPr>
        <w:t xml:space="preserve"> to retain Consultant to provide the services described herein.</w:t>
      </w:r>
    </w:p>
    <w:p w:rsidR="00085E41" w:rsidRPr="004A314E" w:rsidRDefault="00085E41" w:rsidP="00085E41">
      <w:pPr>
        <w:suppressAutoHyphens/>
        <w:spacing w:after="240"/>
        <w:jc w:val="center"/>
        <w:rPr>
          <w:rFonts w:ascii="Arial" w:hAnsi="Arial" w:cs="Arial"/>
          <w:b/>
        </w:rPr>
      </w:pPr>
      <w:r w:rsidRPr="004A314E">
        <w:rPr>
          <w:rFonts w:ascii="Arial" w:hAnsi="Arial" w:cs="Arial"/>
          <w:b/>
        </w:rPr>
        <w:t>AGREEMENT</w:t>
      </w:r>
    </w:p>
    <w:p w:rsidR="00085E41" w:rsidRPr="004A314E" w:rsidRDefault="00085E41" w:rsidP="00085E41">
      <w:pPr>
        <w:suppressAutoHyphens/>
        <w:spacing w:after="240"/>
        <w:ind w:left="720"/>
        <w:jc w:val="both"/>
        <w:rPr>
          <w:rFonts w:ascii="Arial" w:hAnsi="Arial" w:cs="Arial"/>
          <w:b/>
        </w:rPr>
      </w:pPr>
      <w:r w:rsidRPr="004A314E">
        <w:rPr>
          <w:rFonts w:ascii="Arial" w:hAnsi="Arial" w:cs="Arial"/>
          <w:b/>
        </w:rPr>
        <w:t>NOW, THEREFORE, IT IS AGREED AS FOLLOWS: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1.</w:t>
      </w:r>
      <w:r w:rsidRPr="004A314E">
        <w:rPr>
          <w:rFonts w:ascii="Arial" w:hAnsi="Arial" w:cs="Arial"/>
        </w:rPr>
        <w:tab/>
      </w:r>
      <w:r w:rsidRPr="004A314E">
        <w:rPr>
          <w:rFonts w:ascii="Arial" w:hAnsi="Arial" w:cs="Arial"/>
          <w:u w:val="single"/>
        </w:rPr>
        <w:t>Services</w:t>
      </w:r>
      <w:r w:rsidRPr="004A314E">
        <w:rPr>
          <w:rFonts w:ascii="Arial" w:hAnsi="Arial" w:cs="Arial"/>
        </w:rPr>
        <w:t>.</w:t>
      </w:r>
    </w:p>
    <w:p w:rsidR="00085E41" w:rsidRPr="004A314E" w:rsidRDefault="00085E41" w:rsidP="00085E41">
      <w:pPr>
        <w:suppressAutoHyphens/>
        <w:spacing w:after="240"/>
        <w:ind w:firstLine="720"/>
        <w:jc w:val="both"/>
        <w:rPr>
          <w:rFonts w:ascii="Arial" w:hAnsi="Arial" w:cs="Arial"/>
          <w:b/>
        </w:rPr>
      </w:pPr>
      <w:r w:rsidRPr="004A314E">
        <w:rPr>
          <w:rFonts w:ascii="Arial" w:hAnsi="Arial" w:cs="Arial"/>
        </w:rPr>
        <w:t xml:space="preserve">Consultant shall provide the </w:t>
      </w:r>
      <w:r>
        <w:rPr>
          <w:rFonts w:ascii="Arial" w:hAnsi="Arial" w:cs="Arial"/>
        </w:rPr>
        <w:t>City</w:t>
      </w:r>
      <w:r w:rsidRPr="004A314E">
        <w:rPr>
          <w:rFonts w:ascii="Arial" w:hAnsi="Arial" w:cs="Arial"/>
        </w:rPr>
        <w:t xml:space="preserve"> with the services described in the Scope of Services attached hereto as Exhibit “A.”  </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2.</w:t>
      </w:r>
      <w:r w:rsidRPr="004A314E">
        <w:rPr>
          <w:rFonts w:ascii="Arial" w:hAnsi="Arial" w:cs="Arial"/>
        </w:rPr>
        <w:tab/>
      </w:r>
      <w:r w:rsidRPr="004A314E">
        <w:rPr>
          <w:rFonts w:ascii="Arial" w:hAnsi="Arial" w:cs="Arial"/>
          <w:u w:val="single"/>
        </w:rPr>
        <w:t>Compensation</w:t>
      </w:r>
      <w:r w:rsidRPr="004A314E">
        <w:rPr>
          <w:rFonts w:ascii="Arial" w:hAnsi="Arial" w:cs="Arial"/>
        </w:rPr>
        <w:t>.</w:t>
      </w:r>
    </w:p>
    <w:p w:rsidR="00085E41" w:rsidRPr="004A314E" w:rsidRDefault="00085E41" w:rsidP="00085E41">
      <w:pPr>
        <w:suppressAutoHyphens/>
        <w:spacing w:after="240"/>
        <w:ind w:firstLine="1440"/>
        <w:jc w:val="both"/>
        <w:rPr>
          <w:rFonts w:ascii="Arial" w:hAnsi="Arial" w:cs="Arial"/>
          <w:b/>
        </w:rPr>
      </w:pPr>
      <w:r w:rsidRPr="004A314E">
        <w:rPr>
          <w:rFonts w:ascii="Arial" w:hAnsi="Arial" w:cs="Arial"/>
        </w:rPr>
        <w:t>a.</w:t>
      </w:r>
      <w:r w:rsidRPr="004A314E">
        <w:rPr>
          <w:rFonts w:ascii="Arial" w:hAnsi="Arial" w:cs="Arial"/>
        </w:rPr>
        <w:tab/>
        <w:t xml:space="preserve">Subject to paragraph 2(b) below, the </w:t>
      </w:r>
      <w:r>
        <w:rPr>
          <w:rFonts w:ascii="Arial" w:hAnsi="Arial" w:cs="Arial"/>
        </w:rPr>
        <w:t>City</w:t>
      </w:r>
      <w:r w:rsidRPr="004A314E">
        <w:rPr>
          <w:rFonts w:ascii="Arial" w:hAnsi="Arial" w:cs="Arial"/>
        </w:rPr>
        <w:t xml:space="preserve"> shall pay for such services in accordance with the Schedule of Charges set forth in Exhibit “B.”  </w:t>
      </w:r>
    </w:p>
    <w:p w:rsidR="00085E41" w:rsidRPr="004A314E" w:rsidRDefault="00085E41" w:rsidP="00085E41">
      <w:pPr>
        <w:suppressAutoHyphens/>
        <w:ind w:firstLine="1440"/>
        <w:jc w:val="both"/>
        <w:rPr>
          <w:rFonts w:ascii="Arial" w:hAnsi="Arial" w:cs="Arial"/>
        </w:rPr>
      </w:pPr>
      <w:r w:rsidRPr="004A314E">
        <w:rPr>
          <w:rFonts w:ascii="Arial" w:hAnsi="Arial" w:cs="Arial"/>
        </w:rPr>
        <w:t>b.</w:t>
      </w:r>
      <w:r w:rsidRPr="004A314E">
        <w:rPr>
          <w:rFonts w:ascii="Arial" w:hAnsi="Arial" w:cs="Arial"/>
        </w:rPr>
        <w:tab/>
        <w:t>In no event shall the total amount paid for services rendered by Consultant under this Agreement exceed the sum of $</w:t>
      </w:r>
      <w:r w:rsidRPr="004A314E">
        <w:rPr>
          <w:rFonts w:ascii="Arial" w:hAnsi="Arial" w:cs="Arial"/>
          <w:u w:val="single"/>
        </w:rPr>
        <w:t xml:space="preserve">               </w:t>
      </w:r>
      <w:r w:rsidRPr="004A314E">
        <w:rPr>
          <w:rFonts w:ascii="Arial" w:hAnsi="Arial" w:cs="Arial"/>
        </w:rPr>
        <w:t xml:space="preserve"> </w:t>
      </w:r>
      <w:r w:rsidRPr="004A314E">
        <w:rPr>
          <w:rFonts w:ascii="Arial" w:hAnsi="Arial" w:cs="Arial"/>
          <w:b/>
          <w:highlight w:val="yellow"/>
        </w:rPr>
        <w:t>[Insert amount of compensation]</w:t>
      </w:r>
      <w:r w:rsidRPr="004A314E">
        <w:rPr>
          <w:rFonts w:ascii="Arial" w:hAnsi="Arial" w:cs="Arial"/>
        </w:rPr>
        <w:t xml:space="preserve">.  This amount is to cover all printing and related costs, and the </w:t>
      </w:r>
      <w:r>
        <w:rPr>
          <w:rFonts w:ascii="Arial" w:hAnsi="Arial" w:cs="Arial"/>
        </w:rPr>
        <w:t>City</w:t>
      </w:r>
      <w:r w:rsidRPr="004A314E">
        <w:rPr>
          <w:rFonts w:ascii="Arial" w:hAnsi="Arial" w:cs="Arial"/>
        </w:rPr>
        <w:t xml:space="preserve"> will </w:t>
      </w:r>
      <w:r w:rsidRPr="004A314E">
        <w:rPr>
          <w:rFonts w:ascii="Arial" w:hAnsi="Arial" w:cs="Arial"/>
          <w:u w:val="single"/>
        </w:rPr>
        <w:t>not</w:t>
      </w:r>
      <w:r w:rsidRPr="004A314E">
        <w:rPr>
          <w:rFonts w:ascii="Arial" w:hAnsi="Arial" w:cs="Arial"/>
        </w:rPr>
        <w:t xml:space="preserve"> pay any additional fees for printing expenses.  Periodic payments shall be made within 30 days of receipt of an invoice which includes a detailed description of the work performed.  Payments to Consultant for work performed will be made on a monthly billing basis.</w:t>
      </w:r>
    </w:p>
    <w:p w:rsidR="00085E41" w:rsidRPr="004A314E" w:rsidRDefault="00085E41" w:rsidP="00085E41">
      <w:pPr>
        <w:suppressAutoHyphens/>
        <w:ind w:firstLine="1440"/>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3.</w:t>
      </w:r>
      <w:r w:rsidRPr="004A314E">
        <w:rPr>
          <w:rFonts w:ascii="Arial" w:hAnsi="Arial" w:cs="Arial"/>
        </w:rPr>
        <w:tab/>
      </w:r>
      <w:r w:rsidRPr="004A314E">
        <w:rPr>
          <w:rFonts w:ascii="Arial" w:hAnsi="Arial" w:cs="Arial"/>
          <w:u w:val="single"/>
        </w:rPr>
        <w:t>Additional Work</w:t>
      </w:r>
      <w:r w:rsidRPr="004A314E">
        <w:rPr>
          <w:rFonts w:ascii="Arial" w:hAnsi="Arial" w:cs="Arial"/>
        </w:rPr>
        <w: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If changes in the work seem merited by Consultant or the </w:t>
      </w:r>
      <w:r>
        <w:rPr>
          <w:rFonts w:ascii="Arial" w:hAnsi="Arial" w:cs="Arial"/>
        </w:rPr>
        <w:t>City</w:t>
      </w:r>
      <w:r w:rsidRPr="004A314E">
        <w:rPr>
          <w:rFonts w:ascii="Arial" w:hAnsi="Arial" w:cs="Arial"/>
        </w:rPr>
        <w:t xml:space="preserve">, and informal consultations with the other party indicate that a change is warranted, it shall be processed in the following manner:  a letter outlining the changes shall be forwarded to the </w:t>
      </w:r>
      <w:r>
        <w:rPr>
          <w:rFonts w:ascii="Arial" w:hAnsi="Arial" w:cs="Arial"/>
        </w:rPr>
        <w:t>City</w:t>
      </w:r>
      <w:r w:rsidRPr="004A314E">
        <w:rPr>
          <w:rFonts w:ascii="Arial" w:hAnsi="Arial" w:cs="Arial"/>
        </w:rPr>
        <w:t xml:space="preserve"> by Consultant with a statement of estimated changes in fee or time schedule.  An amendment to this Agreement shall be prepared by the </w:t>
      </w:r>
      <w:r>
        <w:rPr>
          <w:rFonts w:ascii="Arial" w:hAnsi="Arial" w:cs="Arial"/>
        </w:rPr>
        <w:t>City</w:t>
      </w:r>
      <w:r w:rsidRPr="004A314E">
        <w:rPr>
          <w:rFonts w:ascii="Arial" w:hAnsi="Arial" w:cs="Arial"/>
        </w:rPr>
        <w:t xml:space="preserve"> and executed by both </w:t>
      </w:r>
      <w:r>
        <w:rPr>
          <w:rFonts w:ascii="Arial" w:hAnsi="Arial" w:cs="Arial"/>
        </w:rPr>
        <w:t>Parties</w:t>
      </w:r>
      <w:r w:rsidRPr="004A314E">
        <w:rPr>
          <w:rFonts w:ascii="Arial" w:hAnsi="Arial" w:cs="Arial"/>
        </w:rPr>
        <w:t xml:space="preserve"> before performance of such services, or the </w:t>
      </w:r>
      <w:r>
        <w:rPr>
          <w:rFonts w:ascii="Arial" w:hAnsi="Arial" w:cs="Arial"/>
        </w:rPr>
        <w:t>City</w:t>
      </w:r>
      <w:r w:rsidRPr="004A314E">
        <w:rPr>
          <w:rFonts w:ascii="Arial" w:hAnsi="Arial" w:cs="Arial"/>
        </w:rPr>
        <w:t xml:space="preserve"> will not be required to pay for the changes in the scope of work.  Such amendment shall not render ineffective or invalidate unaffected portions of this Agreement.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4.</w:t>
      </w:r>
      <w:r w:rsidRPr="004A314E">
        <w:rPr>
          <w:rFonts w:ascii="Arial" w:hAnsi="Arial" w:cs="Arial"/>
        </w:rPr>
        <w:tab/>
      </w:r>
      <w:r w:rsidRPr="004A314E">
        <w:rPr>
          <w:rFonts w:ascii="Arial" w:hAnsi="Arial" w:cs="Arial"/>
          <w:u w:val="single"/>
        </w:rPr>
        <w:t>Maintenance of Records</w:t>
      </w:r>
      <w:r w:rsidRPr="004A314E">
        <w:rPr>
          <w:rFonts w:ascii="Arial" w:hAnsi="Arial" w:cs="Arial"/>
        </w:rPr>
        <w: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Books, documents, papers, accounting records, and other evidence pertaining to costs incurred shall be maintained by Consultant and made available at all reasonable times during the contract period and for four (4) years from the date of final payment under the contract for inspection by </w:t>
      </w:r>
      <w:r>
        <w:rPr>
          <w:rFonts w:ascii="Arial" w:hAnsi="Arial" w:cs="Arial"/>
        </w:rPr>
        <w:t>City</w:t>
      </w:r>
      <w:r w:rsidRPr="004A314E">
        <w:rPr>
          <w:rFonts w:ascii="Arial" w:hAnsi="Arial" w:cs="Arial"/>
        </w:rPr>
        <w: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5.</w:t>
      </w:r>
      <w:r w:rsidRPr="004A314E">
        <w:rPr>
          <w:rFonts w:ascii="Arial" w:hAnsi="Arial" w:cs="Arial"/>
        </w:rPr>
        <w:tab/>
      </w:r>
      <w:r w:rsidRPr="004A314E">
        <w:rPr>
          <w:rFonts w:ascii="Arial" w:hAnsi="Arial" w:cs="Arial"/>
          <w:u w:val="single"/>
        </w:rPr>
        <w:t>Time of Performance</w:t>
      </w:r>
      <w:r w:rsidRPr="004A314E">
        <w:rPr>
          <w:rFonts w:ascii="Arial" w:hAnsi="Arial" w:cs="Arial"/>
        </w:rPr>
        <w: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Consultant shall perform its services in a prompt and timely manner and shall commence performance </w:t>
      </w:r>
      <w:r>
        <w:rPr>
          <w:rFonts w:ascii="Arial" w:hAnsi="Arial" w:cs="Arial"/>
        </w:rPr>
        <w:t>immediately following execution of this Agreement by the parties</w:t>
      </w:r>
      <w:r w:rsidRPr="004A314E">
        <w:rPr>
          <w:rFonts w:ascii="Arial" w:hAnsi="Arial" w:cs="Arial"/>
        </w:rPr>
        <w:t xml:space="preserve">.  Consultant shall complete the services required hereunder </w:t>
      </w:r>
      <w:r>
        <w:rPr>
          <w:rFonts w:ascii="Arial" w:hAnsi="Arial" w:cs="Arial"/>
        </w:rPr>
        <w:t>on or before</w:t>
      </w:r>
      <w:r w:rsidRPr="004A314E">
        <w:rPr>
          <w:rFonts w:ascii="Arial" w:hAnsi="Arial" w:cs="Arial"/>
        </w:rPr>
        <w:t xml:space="preserve"> </w:t>
      </w:r>
      <w:r w:rsidRPr="004A314E">
        <w:rPr>
          <w:rFonts w:ascii="Arial" w:hAnsi="Arial" w:cs="Arial"/>
          <w:b/>
          <w:highlight w:val="yellow"/>
        </w:rPr>
        <w:t xml:space="preserve">[Insert </w:t>
      </w:r>
      <w:r>
        <w:rPr>
          <w:rFonts w:ascii="Arial" w:hAnsi="Arial" w:cs="Arial"/>
          <w:b/>
          <w:highlight w:val="yellow"/>
        </w:rPr>
        <w:t>date by which</w:t>
      </w:r>
      <w:r w:rsidRPr="004A314E">
        <w:rPr>
          <w:rFonts w:ascii="Arial" w:hAnsi="Arial" w:cs="Arial"/>
          <w:b/>
          <w:highlight w:val="yellow"/>
        </w:rPr>
        <w:t xml:space="preserve"> performance of the services</w:t>
      </w:r>
      <w:r>
        <w:rPr>
          <w:rFonts w:ascii="Arial" w:hAnsi="Arial" w:cs="Arial"/>
          <w:b/>
          <w:highlight w:val="yellow"/>
        </w:rPr>
        <w:t xml:space="preserve"> must be completed</w:t>
      </w:r>
      <w:r w:rsidRPr="004A314E">
        <w:rPr>
          <w:rFonts w:ascii="Arial" w:hAnsi="Arial" w:cs="Arial"/>
          <w:b/>
          <w:highlight w:val="yellow"/>
        </w:rPr>
        <w:t xml:space="preserve"> – if more detail is required attach “Activity Schedule” as Exhibit C</w:t>
      </w:r>
      <w:r>
        <w:rPr>
          <w:rFonts w:ascii="Arial" w:hAnsi="Arial" w:cs="Arial"/>
          <w:b/>
          <w:highlight w:val="yellow"/>
        </w:rPr>
        <w:t>, otherwise delete Exhibit C</w:t>
      </w:r>
      <w:r w:rsidRPr="004A314E">
        <w:rPr>
          <w:rFonts w:ascii="Arial" w:hAnsi="Arial" w:cs="Arial"/>
          <w:b/>
          <w:highlight w:val="yellow"/>
        </w:rPr>
        <w:t>.]</w:t>
      </w:r>
      <w:r w:rsidRPr="004A314E">
        <w:rPr>
          <w:rFonts w:ascii="Arial" w:hAnsi="Arial" w:cs="Arial"/>
          <w:b/>
        </w:rPr>
        <w:t xml:space="preserve">  </w:t>
      </w:r>
    </w:p>
    <w:p w:rsidR="007B6338" w:rsidRDefault="007B6338" w:rsidP="00085E41">
      <w:pPr>
        <w:suppressAutoHyphens/>
        <w:spacing w:after="240"/>
        <w:ind w:firstLine="720"/>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6.</w:t>
      </w:r>
      <w:r w:rsidRPr="004A314E">
        <w:rPr>
          <w:rFonts w:ascii="Arial" w:hAnsi="Arial" w:cs="Arial"/>
        </w:rPr>
        <w:tab/>
      </w:r>
      <w:r w:rsidRPr="004A314E">
        <w:rPr>
          <w:rFonts w:ascii="Arial" w:hAnsi="Arial" w:cs="Arial"/>
          <w:u w:val="single"/>
        </w:rPr>
        <w:t>Delays in Performance</w:t>
      </w:r>
      <w:r w:rsidRPr="004A314E">
        <w:rPr>
          <w:rFonts w:ascii="Arial" w:hAnsi="Arial" w:cs="Arial"/>
        </w:rPr>
        <w:t>.</w:t>
      </w:r>
    </w:p>
    <w:p w:rsidR="00085E41" w:rsidRPr="004A314E" w:rsidRDefault="00085E41" w:rsidP="00085E41">
      <w:pPr>
        <w:widowControl/>
        <w:numPr>
          <w:ilvl w:val="0"/>
          <w:numId w:val="3"/>
        </w:numPr>
        <w:suppressAutoHyphens/>
        <w:spacing w:after="240"/>
        <w:ind w:left="0" w:firstLine="864"/>
        <w:jc w:val="both"/>
        <w:rPr>
          <w:rFonts w:ascii="Arial" w:hAnsi="Arial" w:cs="Arial"/>
        </w:rPr>
      </w:pPr>
      <w:r w:rsidRPr="004A314E">
        <w:rPr>
          <w:rFonts w:ascii="Arial" w:hAnsi="Arial" w:cs="Arial"/>
        </w:rPr>
        <w:t xml:space="preserve">Neither </w:t>
      </w:r>
      <w:r>
        <w:rPr>
          <w:rFonts w:ascii="Arial" w:hAnsi="Arial" w:cs="Arial"/>
        </w:rPr>
        <w:t>City</w:t>
      </w:r>
      <w:r w:rsidRPr="004A314E">
        <w:rPr>
          <w:rFonts w:ascii="Arial" w:hAnsi="Arial" w:cs="Arial"/>
        </w:rPr>
        <w:t xml:space="preserve"> nor Consultant shall be considered in default of this Agreement for delays in performance caused by circumstances beyond the reasonable control of the non-performing party.  For purposes of this Agreement, such circumstances include but are not limited to, abnormal weather conditions; floods; earthquakes; fire; epidemics; war; riots and other civil disturbances; strikes, lockouts, work slowdowns, and other labor disturbances; sabotage or judicial restraint.</w:t>
      </w:r>
    </w:p>
    <w:p w:rsidR="00085E41" w:rsidRPr="004A314E" w:rsidRDefault="00085E41" w:rsidP="00085E41">
      <w:pPr>
        <w:widowControl/>
        <w:numPr>
          <w:ilvl w:val="0"/>
          <w:numId w:val="3"/>
        </w:numPr>
        <w:suppressAutoHyphens/>
        <w:spacing w:after="240"/>
        <w:ind w:left="0" w:firstLine="864"/>
        <w:jc w:val="both"/>
        <w:rPr>
          <w:rFonts w:ascii="Arial" w:hAnsi="Arial" w:cs="Arial"/>
        </w:rPr>
      </w:pPr>
      <w:r w:rsidRPr="004A314E">
        <w:rPr>
          <w:rFonts w:ascii="Arial" w:hAnsi="Arial" w:cs="Arial"/>
        </w:rPr>
        <w:t>Should such circumstances occur, the non-performing party shall, within a reasonable time of being prevented from performing, give written notice to the other party describing the circumstances preventing continued performance and the efforts being made to resume performance of this Agreement.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7.</w:t>
      </w:r>
      <w:r w:rsidRPr="004A314E">
        <w:rPr>
          <w:rFonts w:ascii="Arial" w:hAnsi="Arial" w:cs="Arial"/>
        </w:rPr>
        <w:tab/>
      </w:r>
      <w:r w:rsidRPr="004A314E">
        <w:rPr>
          <w:rFonts w:ascii="Arial" w:hAnsi="Arial" w:cs="Arial"/>
          <w:u w:val="single"/>
        </w:rPr>
        <w:t>Compliance with Law.</w:t>
      </w:r>
    </w:p>
    <w:p w:rsidR="00085E41" w:rsidRPr="004A314E" w:rsidRDefault="00085E41" w:rsidP="00085E41">
      <w:pPr>
        <w:widowControl/>
        <w:numPr>
          <w:ilvl w:val="0"/>
          <w:numId w:val="4"/>
        </w:numPr>
        <w:suppressAutoHyphens/>
        <w:spacing w:after="360"/>
        <w:ind w:left="0" w:firstLine="900"/>
        <w:jc w:val="both"/>
        <w:rPr>
          <w:rFonts w:ascii="Arial" w:hAnsi="Arial" w:cs="Arial"/>
        </w:rPr>
      </w:pPr>
      <w:r w:rsidRPr="004A314E">
        <w:rPr>
          <w:rFonts w:ascii="Arial" w:hAnsi="Arial" w:cs="Arial"/>
        </w:rPr>
        <w:t>Consultant shall comply with all applicable laws, ordinances, codes and regulations of the federal, state and local government, including Cal/OSHA requirements.</w:t>
      </w:r>
    </w:p>
    <w:p w:rsidR="00085E41" w:rsidRPr="004A314E" w:rsidRDefault="00085E41" w:rsidP="00085E41">
      <w:pPr>
        <w:widowControl/>
        <w:numPr>
          <w:ilvl w:val="0"/>
          <w:numId w:val="4"/>
        </w:numPr>
        <w:suppressAutoHyphens/>
        <w:spacing w:after="360"/>
        <w:ind w:left="0" w:firstLine="900"/>
        <w:jc w:val="both"/>
        <w:rPr>
          <w:rFonts w:ascii="Arial" w:hAnsi="Arial" w:cs="Arial"/>
        </w:rPr>
      </w:pPr>
      <w:r w:rsidRPr="004A314E">
        <w:rPr>
          <w:rFonts w:ascii="Arial" w:hAnsi="Arial" w:cs="Arial"/>
        </w:rPr>
        <w:t xml:space="preserve">If required, Consultant shall assist the </w:t>
      </w:r>
      <w:r>
        <w:rPr>
          <w:rFonts w:ascii="Arial" w:hAnsi="Arial" w:cs="Arial"/>
        </w:rPr>
        <w:t>City</w:t>
      </w:r>
      <w:r w:rsidRPr="004A314E">
        <w:rPr>
          <w:rFonts w:ascii="Arial" w:hAnsi="Arial" w:cs="Arial"/>
        </w:rPr>
        <w:t>, as requested, in obtaining and maintaining all permits required of Consultant by federal, state and local regulatory agencies.</w:t>
      </w:r>
    </w:p>
    <w:p w:rsidR="00085E41" w:rsidRPr="004A314E" w:rsidRDefault="00085E41" w:rsidP="00085E41">
      <w:pPr>
        <w:widowControl/>
        <w:numPr>
          <w:ilvl w:val="0"/>
          <w:numId w:val="4"/>
        </w:numPr>
        <w:suppressAutoHyphens/>
        <w:spacing w:after="360"/>
        <w:ind w:left="0" w:firstLine="900"/>
        <w:jc w:val="both"/>
        <w:rPr>
          <w:rFonts w:ascii="Arial" w:hAnsi="Arial" w:cs="Arial"/>
        </w:rPr>
      </w:pPr>
      <w:r w:rsidRPr="004A314E">
        <w:rPr>
          <w:rFonts w:ascii="Arial" w:hAnsi="Arial" w:cs="Arial"/>
        </w:rPr>
        <w:t>If applicable, Consultant is responsible for all costs of clean up and/ or removal of hazardous and toxic substances spilled as a result of his or her services or operations performed under this Agreement.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8.</w:t>
      </w:r>
      <w:r w:rsidRPr="004A314E">
        <w:rPr>
          <w:rFonts w:ascii="Arial" w:hAnsi="Arial" w:cs="Arial"/>
        </w:rPr>
        <w:tab/>
      </w:r>
      <w:r w:rsidRPr="004A314E">
        <w:rPr>
          <w:rFonts w:ascii="Arial" w:hAnsi="Arial" w:cs="Arial"/>
          <w:u w:val="single"/>
        </w:rPr>
        <w:t>Standard of Care</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Consultant’s services will be performed in accordance with generally accepted professional practices and principles and in a manner consistent with the level of care and skill ordinarily exercised by members of the profession currently practicing under similar conditions.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9.</w:t>
      </w:r>
      <w:r w:rsidRPr="004A314E">
        <w:rPr>
          <w:rFonts w:ascii="Arial" w:hAnsi="Arial" w:cs="Arial"/>
        </w:rPr>
        <w:tab/>
      </w:r>
      <w:r w:rsidRPr="004A314E">
        <w:rPr>
          <w:rFonts w:ascii="Arial" w:hAnsi="Arial" w:cs="Arial"/>
          <w:u w:val="single"/>
        </w:rPr>
        <w:t>Assignment and Subconsultant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Consultant shall not assign, sublet, or transfer this Agreement or any rights under or interest in this Agreement without the written consent of the </w:t>
      </w:r>
      <w:r>
        <w:rPr>
          <w:rFonts w:ascii="Arial" w:hAnsi="Arial" w:cs="Arial"/>
        </w:rPr>
        <w:t>City</w:t>
      </w:r>
      <w:r w:rsidRPr="004A314E">
        <w:rPr>
          <w:rFonts w:ascii="Arial" w:hAnsi="Arial" w:cs="Arial"/>
        </w:rPr>
        <w:t>, which may be withheld for any reason.  Any attempt to so assign or so transfer without such consent shall be void and without legal effect and shall constitute grounds for termination.  Subcontracts, if any, shall contain a provision making them subject to all provisions stipulated in this Agreement.  Nothing contained herein shall prevent Consultant from employing independent associates, and subconsultants as Consultant may deem appropriate to assist in the performance of services hereunder.</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10.</w:t>
      </w:r>
      <w:r w:rsidRPr="004A314E">
        <w:rPr>
          <w:rFonts w:ascii="Arial" w:hAnsi="Arial" w:cs="Arial"/>
        </w:rPr>
        <w:tab/>
      </w:r>
      <w:r w:rsidRPr="004A314E">
        <w:rPr>
          <w:rFonts w:ascii="Arial" w:hAnsi="Arial" w:cs="Arial"/>
          <w:u w:val="single"/>
        </w:rPr>
        <w:t>Independent Consultant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Consultant is retained as an independent contractor and is not an employee of </w:t>
      </w:r>
      <w:r>
        <w:rPr>
          <w:rFonts w:ascii="Arial" w:hAnsi="Arial" w:cs="Arial"/>
        </w:rPr>
        <w:t>City</w:t>
      </w:r>
      <w:r w:rsidRPr="004A314E">
        <w:rPr>
          <w:rFonts w:ascii="Arial" w:hAnsi="Arial" w:cs="Arial"/>
        </w:rPr>
        <w:t xml:space="preserve">.  No employee or agent of Consultant shall become an employee of </w:t>
      </w:r>
      <w:r>
        <w:rPr>
          <w:rFonts w:ascii="Arial" w:hAnsi="Arial" w:cs="Arial"/>
        </w:rPr>
        <w:t>City</w:t>
      </w:r>
      <w:r w:rsidRPr="004A314E">
        <w:rPr>
          <w:rFonts w:ascii="Arial" w:hAnsi="Arial" w:cs="Arial"/>
        </w:rPr>
        <w:t xml:space="preserve">.  The work to be performed shall be in accordance with the work described in this Agreement, subject to such directions and amendments from </w:t>
      </w:r>
      <w:r>
        <w:rPr>
          <w:rFonts w:ascii="Arial" w:hAnsi="Arial" w:cs="Arial"/>
        </w:rPr>
        <w:t>City</w:t>
      </w:r>
      <w:r w:rsidRPr="004A314E">
        <w:rPr>
          <w:rFonts w:ascii="Arial" w:hAnsi="Arial" w:cs="Arial"/>
        </w:rPr>
        <w:t xml:space="preserve"> as herein provided.</w:t>
      </w:r>
    </w:p>
    <w:p w:rsidR="00085E41" w:rsidRPr="00E36DAF" w:rsidRDefault="00085E41" w:rsidP="00085E41">
      <w:pPr>
        <w:suppressAutoHyphens/>
        <w:spacing w:after="240"/>
        <w:ind w:firstLine="720"/>
        <w:jc w:val="both"/>
        <w:rPr>
          <w:rFonts w:ascii="Arial" w:hAnsi="Arial" w:cs="Arial"/>
        </w:rPr>
      </w:pPr>
      <w:r w:rsidRPr="004A314E">
        <w:rPr>
          <w:rFonts w:ascii="Arial" w:hAnsi="Arial" w:cs="Arial"/>
        </w:rPr>
        <w:t>11.</w:t>
      </w:r>
      <w:r w:rsidRPr="004A314E">
        <w:rPr>
          <w:rFonts w:ascii="Arial" w:hAnsi="Arial" w:cs="Arial"/>
        </w:rPr>
        <w:tab/>
      </w:r>
      <w:r w:rsidRPr="004A314E">
        <w:rPr>
          <w:rFonts w:ascii="Arial" w:hAnsi="Arial" w:cs="Arial"/>
          <w:u w:val="single"/>
        </w:rPr>
        <w:t>Insurance</w:t>
      </w:r>
      <w:r>
        <w:rPr>
          <w:rFonts w:ascii="Arial" w:hAnsi="Arial" w:cs="Arial"/>
        </w:rPr>
        <w:t xml:space="preserve">.  </w:t>
      </w:r>
      <w:r w:rsidRPr="00E36DAF">
        <w:rPr>
          <w:rFonts w:ascii="Arial" w:hAnsi="Arial" w:cs="Arial"/>
        </w:rPr>
        <w:t xml:space="preserve">Consultant shall not commence work for the </w:t>
      </w:r>
      <w:r>
        <w:rPr>
          <w:rFonts w:ascii="Arial" w:hAnsi="Arial" w:cs="Arial"/>
        </w:rPr>
        <w:t>City</w:t>
      </w:r>
      <w:r w:rsidRPr="00E36DAF">
        <w:rPr>
          <w:rFonts w:ascii="Arial" w:hAnsi="Arial" w:cs="Arial"/>
        </w:rPr>
        <w:t xml:space="preserve"> until it has provided evidence satisfactory to the </w:t>
      </w:r>
      <w:r>
        <w:rPr>
          <w:rFonts w:ascii="Arial" w:hAnsi="Arial" w:cs="Arial"/>
        </w:rPr>
        <w:t>City</w:t>
      </w:r>
      <w:r w:rsidRPr="00E36DAF">
        <w:rPr>
          <w:rFonts w:ascii="Arial" w:hAnsi="Arial" w:cs="Arial"/>
        </w:rPr>
        <w:t xml:space="preserve"> it has secured all insurance required under this section.  In addition, Consultant shall not allow any subcontractor to commence work on any subcontract until it has secured all insurance required under this section.</w:t>
      </w:r>
    </w:p>
    <w:p w:rsidR="00085E41" w:rsidRPr="004A314E" w:rsidRDefault="00085E41" w:rsidP="00085E41">
      <w:pPr>
        <w:suppressAutoHyphens/>
        <w:spacing w:after="240"/>
        <w:ind w:firstLine="1440"/>
        <w:jc w:val="both"/>
        <w:rPr>
          <w:rFonts w:ascii="Arial" w:hAnsi="Arial" w:cs="Arial"/>
        </w:rPr>
      </w:pPr>
      <w:r w:rsidRPr="004A314E">
        <w:rPr>
          <w:rFonts w:ascii="Arial" w:hAnsi="Arial" w:cs="Arial"/>
        </w:rPr>
        <w:t>a.</w:t>
      </w:r>
      <w:r w:rsidRPr="004A314E">
        <w:rPr>
          <w:rFonts w:ascii="Arial" w:hAnsi="Arial" w:cs="Arial"/>
        </w:rPr>
        <w:tab/>
      </w:r>
      <w:r w:rsidRPr="004A314E">
        <w:rPr>
          <w:rFonts w:ascii="Arial" w:hAnsi="Arial" w:cs="Arial"/>
          <w:u w:val="single"/>
        </w:rPr>
        <w:t>Commercial General Liability</w:t>
      </w:r>
    </w:p>
    <w:p w:rsidR="00085E41" w:rsidRPr="004A314E" w:rsidRDefault="00085E41" w:rsidP="00085E41">
      <w:pPr>
        <w:suppressAutoHyphens/>
        <w:spacing w:after="240"/>
        <w:ind w:firstLine="2160"/>
        <w:jc w:val="both"/>
        <w:rPr>
          <w:rFonts w:ascii="Arial" w:hAnsi="Arial" w:cs="Arial"/>
        </w:rPr>
      </w:pPr>
      <w:r w:rsidRPr="004A314E">
        <w:rPr>
          <w:rFonts w:ascii="Arial" w:hAnsi="Arial" w:cs="Arial"/>
        </w:rPr>
        <w:t>(i)</w:t>
      </w:r>
      <w:r w:rsidRPr="004A314E">
        <w:rPr>
          <w:rFonts w:ascii="Arial" w:hAnsi="Arial" w:cs="Arial"/>
        </w:rPr>
        <w:tab/>
        <w:t xml:space="preserve">The Consultant shall take out and maintain, during the performance of all work under this Agreement, in amounts not less than specified herein, Commercial General Liability Insurance, in a form and with insurance companies acceptable to the </w:t>
      </w:r>
      <w:r>
        <w:rPr>
          <w:rFonts w:ascii="Arial" w:hAnsi="Arial" w:cs="Arial"/>
        </w:rPr>
        <w:t>City</w:t>
      </w:r>
      <w:r w:rsidRPr="004A314E">
        <w:rPr>
          <w:rFonts w:ascii="Arial" w:hAnsi="Arial" w:cs="Arial"/>
        </w:rPr>
        <w:t>.</w:t>
      </w:r>
    </w:p>
    <w:p w:rsidR="00085E41" w:rsidRPr="004A314E" w:rsidRDefault="00085E41" w:rsidP="00085E41">
      <w:pPr>
        <w:suppressAutoHyphens/>
        <w:spacing w:after="240"/>
        <w:ind w:firstLine="2160"/>
        <w:jc w:val="both"/>
        <w:rPr>
          <w:rFonts w:ascii="Arial" w:hAnsi="Arial" w:cs="Arial"/>
        </w:rPr>
      </w:pPr>
      <w:r w:rsidRPr="004A314E">
        <w:rPr>
          <w:rFonts w:ascii="Arial" w:hAnsi="Arial" w:cs="Arial"/>
        </w:rPr>
        <w:t>(ii)</w:t>
      </w:r>
      <w:r w:rsidRPr="004A314E">
        <w:rPr>
          <w:rFonts w:ascii="Arial" w:hAnsi="Arial" w:cs="Arial"/>
        </w:rPr>
        <w:tab/>
        <w:t>Coverage for Commercial General Liability insurance shall be at least as broad as the following:</w:t>
      </w:r>
    </w:p>
    <w:p w:rsidR="00085E41" w:rsidRPr="004A314E" w:rsidRDefault="00085E41" w:rsidP="00085E41">
      <w:pPr>
        <w:suppressAutoHyphens/>
        <w:spacing w:after="240"/>
        <w:ind w:firstLine="2880"/>
        <w:jc w:val="both"/>
        <w:rPr>
          <w:rFonts w:ascii="Arial" w:hAnsi="Arial" w:cs="Arial"/>
        </w:rPr>
      </w:pPr>
      <w:r w:rsidRPr="004A314E">
        <w:rPr>
          <w:rFonts w:ascii="Arial" w:hAnsi="Arial" w:cs="Arial"/>
        </w:rPr>
        <w:t>(1)</w:t>
      </w:r>
      <w:r w:rsidRPr="004A314E">
        <w:rPr>
          <w:rFonts w:ascii="Arial" w:hAnsi="Arial" w:cs="Arial"/>
        </w:rPr>
        <w:tab/>
        <w:t>Insurance Services Office Commercial General Liability coverage (Occurrence Form CG 00 01) or exact equivalent.</w:t>
      </w:r>
    </w:p>
    <w:p w:rsidR="00085E41" w:rsidRPr="004A314E" w:rsidRDefault="00085E41" w:rsidP="00085E41">
      <w:pPr>
        <w:tabs>
          <w:tab w:val="left" w:pos="0"/>
          <w:tab w:val="left" w:pos="3060"/>
        </w:tabs>
        <w:suppressAutoHyphens/>
        <w:spacing w:after="240"/>
        <w:ind w:firstLine="2160"/>
        <w:jc w:val="both"/>
        <w:rPr>
          <w:rFonts w:ascii="Arial" w:hAnsi="Arial" w:cs="Arial"/>
        </w:rPr>
      </w:pPr>
      <w:r w:rsidRPr="004A314E">
        <w:rPr>
          <w:rFonts w:ascii="Arial" w:hAnsi="Arial" w:cs="Arial"/>
        </w:rPr>
        <w:t>(iii)</w:t>
      </w:r>
      <w:r w:rsidRPr="004A314E">
        <w:rPr>
          <w:rFonts w:ascii="Arial" w:hAnsi="Arial" w:cs="Arial"/>
        </w:rPr>
        <w:tab/>
        <w:t>Commercial General Liability Insurance must include coverage for the following:</w:t>
      </w:r>
    </w:p>
    <w:p w:rsidR="00085E41" w:rsidRPr="004A314E" w:rsidRDefault="00085E41" w:rsidP="00085E41">
      <w:pPr>
        <w:tabs>
          <w:tab w:val="left" w:pos="0"/>
          <w:tab w:val="left" w:pos="3780"/>
        </w:tabs>
        <w:suppressAutoHyphens/>
        <w:ind w:firstLine="3060"/>
        <w:jc w:val="both"/>
        <w:rPr>
          <w:rFonts w:ascii="Arial" w:hAnsi="Arial" w:cs="Arial"/>
        </w:rPr>
      </w:pPr>
      <w:r w:rsidRPr="004A314E">
        <w:rPr>
          <w:rFonts w:ascii="Arial" w:hAnsi="Arial" w:cs="Arial"/>
        </w:rPr>
        <w:t>(1)</w:t>
      </w:r>
      <w:r w:rsidRPr="004A314E">
        <w:rPr>
          <w:rFonts w:ascii="Arial" w:hAnsi="Arial" w:cs="Arial"/>
        </w:rPr>
        <w:tab/>
        <w:t>Bodily Injury and Property Damage</w:t>
      </w:r>
    </w:p>
    <w:p w:rsidR="00085E41" w:rsidRPr="004A314E" w:rsidRDefault="00085E41" w:rsidP="00085E41">
      <w:pPr>
        <w:tabs>
          <w:tab w:val="left" w:pos="0"/>
          <w:tab w:val="left" w:pos="3780"/>
        </w:tabs>
        <w:suppressAutoHyphens/>
        <w:ind w:firstLine="3060"/>
        <w:jc w:val="both"/>
        <w:rPr>
          <w:rFonts w:ascii="Arial" w:hAnsi="Arial" w:cs="Arial"/>
        </w:rPr>
      </w:pPr>
      <w:r w:rsidRPr="004A314E">
        <w:rPr>
          <w:rFonts w:ascii="Arial" w:hAnsi="Arial" w:cs="Arial"/>
        </w:rPr>
        <w:t>(2)</w:t>
      </w:r>
      <w:r w:rsidRPr="004A314E">
        <w:rPr>
          <w:rFonts w:ascii="Arial" w:hAnsi="Arial" w:cs="Arial"/>
        </w:rPr>
        <w:tab/>
        <w:t>Personal Injury/Advertising Injury</w:t>
      </w:r>
    </w:p>
    <w:p w:rsidR="00085E41" w:rsidRPr="004A314E" w:rsidRDefault="00085E41" w:rsidP="00085E41">
      <w:pPr>
        <w:tabs>
          <w:tab w:val="left" w:pos="0"/>
          <w:tab w:val="left" w:pos="3780"/>
        </w:tabs>
        <w:suppressAutoHyphens/>
        <w:ind w:firstLine="3060"/>
        <w:jc w:val="both"/>
        <w:rPr>
          <w:rFonts w:ascii="Arial" w:hAnsi="Arial" w:cs="Arial"/>
        </w:rPr>
      </w:pPr>
      <w:r w:rsidRPr="004A314E">
        <w:rPr>
          <w:rFonts w:ascii="Arial" w:hAnsi="Arial" w:cs="Arial"/>
        </w:rPr>
        <w:t>(3)</w:t>
      </w:r>
      <w:r w:rsidRPr="004A314E">
        <w:rPr>
          <w:rFonts w:ascii="Arial" w:hAnsi="Arial" w:cs="Arial"/>
        </w:rPr>
        <w:tab/>
        <w:t>Premises/Operations Liability</w:t>
      </w:r>
    </w:p>
    <w:p w:rsidR="00085E41" w:rsidRPr="004A314E" w:rsidRDefault="00085E41" w:rsidP="00085E41">
      <w:pPr>
        <w:tabs>
          <w:tab w:val="left" w:pos="0"/>
          <w:tab w:val="left" w:pos="3780"/>
        </w:tabs>
        <w:suppressAutoHyphens/>
        <w:ind w:firstLine="3060"/>
        <w:jc w:val="both"/>
        <w:rPr>
          <w:rFonts w:ascii="Arial" w:hAnsi="Arial" w:cs="Arial"/>
        </w:rPr>
      </w:pPr>
      <w:r w:rsidRPr="004A314E">
        <w:rPr>
          <w:rFonts w:ascii="Arial" w:hAnsi="Arial" w:cs="Arial"/>
        </w:rPr>
        <w:t>(4)</w:t>
      </w:r>
      <w:r w:rsidRPr="004A314E">
        <w:rPr>
          <w:rFonts w:ascii="Arial" w:hAnsi="Arial" w:cs="Arial"/>
        </w:rPr>
        <w:tab/>
        <w:t>Products/Completed Operations Liability</w:t>
      </w:r>
    </w:p>
    <w:p w:rsidR="007B6338" w:rsidRDefault="007B6338" w:rsidP="00085E41">
      <w:pPr>
        <w:tabs>
          <w:tab w:val="left" w:pos="0"/>
          <w:tab w:val="left" w:pos="3780"/>
        </w:tabs>
        <w:suppressAutoHyphens/>
        <w:ind w:firstLine="3060"/>
        <w:jc w:val="both"/>
        <w:rPr>
          <w:rFonts w:ascii="Arial" w:hAnsi="Arial" w:cs="Arial"/>
        </w:rPr>
      </w:pPr>
    </w:p>
    <w:p w:rsidR="00085E41" w:rsidRPr="004A314E" w:rsidRDefault="00085E41" w:rsidP="00085E41">
      <w:pPr>
        <w:tabs>
          <w:tab w:val="left" w:pos="0"/>
          <w:tab w:val="left" w:pos="3780"/>
        </w:tabs>
        <w:suppressAutoHyphens/>
        <w:ind w:firstLine="3060"/>
        <w:jc w:val="both"/>
        <w:rPr>
          <w:rFonts w:ascii="Arial" w:hAnsi="Arial" w:cs="Arial"/>
        </w:rPr>
      </w:pPr>
      <w:r w:rsidRPr="004A314E">
        <w:rPr>
          <w:rFonts w:ascii="Arial" w:hAnsi="Arial" w:cs="Arial"/>
        </w:rPr>
        <w:t>(5)</w:t>
      </w:r>
      <w:r w:rsidRPr="004A314E">
        <w:rPr>
          <w:rFonts w:ascii="Arial" w:hAnsi="Arial" w:cs="Arial"/>
        </w:rPr>
        <w:tab/>
        <w:t>Aggregate Limits that Apply per Project</w:t>
      </w:r>
    </w:p>
    <w:p w:rsidR="00085E41" w:rsidRPr="004A314E" w:rsidRDefault="00085E41" w:rsidP="00085E41">
      <w:pPr>
        <w:tabs>
          <w:tab w:val="left" w:pos="0"/>
          <w:tab w:val="left" w:pos="3780"/>
        </w:tabs>
        <w:suppressAutoHyphens/>
        <w:ind w:left="3780" w:hanging="720"/>
        <w:jc w:val="both"/>
        <w:rPr>
          <w:rFonts w:ascii="Arial" w:hAnsi="Arial" w:cs="Arial"/>
        </w:rPr>
      </w:pPr>
      <w:r w:rsidRPr="004A314E">
        <w:rPr>
          <w:rFonts w:ascii="Arial" w:hAnsi="Arial" w:cs="Arial"/>
        </w:rPr>
        <w:t>(6)</w:t>
      </w:r>
      <w:r w:rsidRPr="004A314E">
        <w:rPr>
          <w:rFonts w:ascii="Arial" w:hAnsi="Arial" w:cs="Arial"/>
        </w:rPr>
        <w:tab/>
        <w:t>Explosion, Collapse and Underground (UCX) exclusion deleted</w:t>
      </w:r>
    </w:p>
    <w:p w:rsidR="00085E41" w:rsidRPr="004A314E" w:rsidRDefault="00085E41" w:rsidP="00085E41">
      <w:pPr>
        <w:tabs>
          <w:tab w:val="left" w:pos="0"/>
          <w:tab w:val="left" w:pos="3780"/>
        </w:tabs>
        <w:suppressAutoHyphens/>
        <w:ind w:left="3780" w:hanging="720"/>
        <w:jc w:val="both"/>
        <w:rPr>
          <w:rFonts w:ascii="Arial" w:hAnsi="Arial" w:cs="Arial"/>
        </w:rPr>
      </w:pPr>
      <w:r w:rsidRPr="004A314E">
        <w:rPr>
          <w:rFonts w:ascii="Arial" w:hAnsi="Arial" w:cs="Arial"/>
        </w:rPr>
        <w:t>(7)</w:t>
      </w:r>
      <w:r w:rsidRPr="004A314E">
        <w:rPr>
          <w:rFonts w:ascii="Arial" w:hAnsi="Arial" w:cs="Arial"/>
        </w:rPr>
        <w:tab/>
        <w:t>Contractual Liability with respect to this Contract</w:t>
      </w:r>
    </w:p>
    <w:p w:rsidR="00085E41" w:rsidRPr="004A314E" w:rsidRDefault="00085E41" w:rsidP="00085E41">
      <w:pPr>
        <w:tabs>
          <w:tab w:val="left" w:pos="0"/>
          <w:tab w:val="left" w:pos="3780"/>
        </w:tabs>
        <w:suppressAutoHyphens/>
        <w:ind w:left="3780" w:hanging="720"/>
        <w:jc w:val="both"/>
        <w:rPr>
          <w:rFonts w:ascii="Arial" w:hAnsi="Arial" w:cs="Arial"/>
        </w:rPr>
      </w:pPr>
      <w:r w:rsidRPr="004A314E">
        <w:rPr>
          <w:rFonts w:ascii="Arial" w:hAnsi="Arial" w:cs="Arial"/>
        </w:rPr>
        <w:t>(8)</w:t>
      </w:r>
      <w:r w:rsidRPr="004A314E">
        <w:rPr>
          <w:rFonts w:ascii="Arial" w:hAnsi="Arial" w:cs="Arial"/>
        </w:rPr>
        <w:tab/>
        <w:t>Broad Form Property Damage</w:t>
      </w:r>
    </w:p>
    <w:p w:rsidR="00085E41" w:rsidRPr="004A314E" w:rsidRDefault="00085E41" w:rsidP="00085E41">
      <w:pPr>
        <w:tabs>
          <w:tab w:val="left" w:pos="0"/>
          <w:tab w:val="left" w:pos="3780"/>
        </w:tabs>
        <w:suppressAutoHyphens/>
        <w:spacing w:after="240"/>
        <w:ind w:left="3780" w:hanging="720"/>
        <w:jc w:val="both"/>
        <w:rPr>
          <w:rFonts w:ascii="Arial" w:hAnsi="Arial" w:cs="Arial"/>
        </w:rPr>
      </w:pPr>
      <w:r w:rsidRPr="004A314E">
        <w:rPr>
          <w:rFonts w:ascii="Arial" w:hAnsi="Arial" w:cs="Arial"/>
        </w:rPr>
        <w:t>(9)</w:t>
      </w:r>
      <w:r w:rsidRPr="004A314E">
        <w:rPr>
          <w:rFonts w:ascii="Arial" w:hAnsi="Arial" w:cs="Arial"/>
        </w:rPr>
        <w:tab/>
        <w:t>Independent Consultants Coverage</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ab/>
        <w:t>(iv)</w:t>
      </w:r>
      <w:r w:rsidRPr="004A314E">
        <w:rPr>
          <w:rFonts w:ascii="Arial" w:hAnsi="Arial" w:cs="Arial"/>
        </w:rPr>
        <w:tab/>
        <w:t>The policy shall contain no endorsements or provisions limiting coverage for (1) contractual liability; (2) cross liability exclusion for claims or suits by</w:t>
      </w:r>
      <w:r>
        <w:rPr>
          <w:rFonts w:ascii="Arial" w:hAnsi="Arial" w:cs="Arial"/>
        </w:rPr>
        <w:t xml:space="preserve"> one insured against another; (3) products/completed operations liability; or (4</w:t>
      </w:r>
      <w:r w:rsidRPr="004A314E">
        <w:rPr>
          <w:rFonts w:ascii="Arial" w:hAnsi="Arial" w:cs="Arial"/>
        </w:rPr>
        <w:t>) contain any other exclusion contrary to the Agreement.</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ab/>
        <w:t>(v)</w:t>
      </w:r>
      <w:r w:rsidRPr="004A314E">
        <w:rPr>
          <w:rFonts w:ascii="Arial" w:hAnsi="Arial" w:cs="Arial"/>
        </w:rPr>
        <w:tab/>
        <w:t xml:space="preserve">The policy shall give </w:t>
      </w:r>
      <w:r>
        <w:rPr>
          <w:rFonts w:ascii="Arial" w:hAnsi="Arial" w:cs="Arial"/>
        </w:rPr>
        <w:t>City</w:t>
      </w:r>
      <w:r w:rsidRPr="004A314E">
        <w:rPr>
          <w:rFonts w:ascii="Arial" w:hAnsi="Arial" w:cs="Arial"/>
        </w:rPr>
        <w:t xml:space="preserve">, its </w:t>
      </w:r>
      <w:r>
        <w:rPr>
          <w:rFonts w:ascii="Arial" w:hAnsi="Arial" w:cs="Arial"/>
        </w:rPr>
        <w:t xml:space="preserve">officials, </w:t>
      </w:r>
      <w:r w:rsidRPr="004A314E">
        <w:rPr>
          <w:rFonts w:ascii="Arial" w:hAnsi="Arial" w:cs="Arial"/>
        </w:rPr>
        <w:t xml:space="preserve">officers, employees, agents and </w:t>
      </w:r>
      <w:r>
        <w:rPr>
          <w:rFonts w:ascii="Arial" w:hAnsi="Arial" w:cs="Arial"/>
        </w:rPr>
        <w:t>City</w:t>
      </w:r>
      <w:r w:rsidRPr="004A314E">
        <w:rPr>
          <w:rFonts w:ascii="Arial" w:hAnsi="Arial" w:cs="Arial"/>
        </w:rPr>
        <w:t xml:space="preserve"> designated volunteers </w:t>
      </w:r>
      <w:r>
        <w:rPr>
          <w:rFonts w:ascii="Arial" w:hAnsi="Arial" w:cs="Arial"/>
        </w:rPr>
        <w:t xml:space="preserve">additional </w:t>
      </w:r>
      <w:r w:rsidRPr="004A314E">
        <w:rPr>
          <w:rFonts w:ascii="Arial" w:hAnsi="Arial" w:cs="Arial"/>
        </w:rPr>
        <w:t>insured status using ISO endorsement forms CG 20 10 10 01 and 20 37 10 01, or endorsements providing the exact same coverage.</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ab/>
        <w:t>(v</w:t>
      </w:r>
      <w:r>
        <w:rPr>
          <w:rFonts w:ascii="Arial" w:hAnsi="Arial" w:cs="Arial"/>
        </w:rPr>
        <w:t>i</w:t>
      </w:r>
      <w:r w:rsidRPr="004A314E">
        <w:rPr>
          <w:rFonts w:ascii="Arial" w:hAnsi="Arial" w:cs="Arial"/>
        </w:rPr>
        <w:t>)</w:t>
      </w:r>
      <w:r w:rsidRPr="004A314E">
        <w:rPr>
          <w:rFonts w:ascii="Arial" w:hAnsi="Arial" w:cs="Arial"/>
        </w:rPr>
        <w:tab/>
        <w:t xml:space="preserve">The general liability program may utilize either deductibles or provide coverage excess of a self-insured retention, subject to written approval by the </w:t>
      </w:r>
      <w:r>
        <w:rPr>
          <w:rFonts w:ascii="Arial" w:hAnsi="Arial" w:cs="Arial"/>
        </w:rPr>
        <w:t>City</w:t>
      </w:r>
      <w:r w:rsidRPr="004A314E">
        <w:rPr>
          <w:rFonts w:ascii="Arial" w:hAnsi="Arial" w:cs="Arial"/>
        </w:rPr>
        <w:t xml:space="preserve">, and provided that such deductibles shall not apply to the </w:t>
      </w:r>
      <w:r>
        <w:rPr>
          <w:rFonts w:ascii="Arial" w:hAnsi="Arial" w:cs="Arial"/>
        </w:rPr>
        <w:t>City</w:t>
      </w:r>
      <w:r w:rsidRPr="004A314E">
        <w:rPr>
          <w:rFonts w:ascii="Arial" w:hAnsi="Arial" w:cs="Arial"/>
        </w:rPr>
        <w:t xml:space="preserve"> as an additional insured.</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b.</w:t>
      </w:r>
      <w:r w:rsidRPr="004A314E">
        <w:rPr>
          <w:rFonts w:ascii="Arial" w:hAnsi="Arial" w:cs="Arial"/>
        </w:rPr>
        <w:tab/>
      </w:r>
      <w:r w:rsidRPr="004A314E">
        <w:rPr>
          <w:rFonts w:ascii="Arial" w:hAnsi="Arial" w:cs="Arial"/>
          <w:u w:val="single"/>
        </w:rPr>
        <w:t>Automobile Liability</w:t>
      </w:r>
    </w:p>
    <w:p w:rsidR="00085E41" w:rsidRPr="004A314E" w:rsidRDefault="00085E41" w:rsidP="00085E41">
      <w:pPr>
        <w:tabs>
          <w:tab w:val="left" w:pos="0"/>
          <w:tab w:val="left" w:pos="3060"/>
        </w:tabs>
        <w:suppressAutoHyphens/>
        <w:spacing w:after="240"/>
        <w:ind w:firstLine="2160"/>
        <w:jc w:val="both"/>
        <w:rPr>
          <w:rFonts w:ascii="Arial" w:hAnsi="Arial" w:cs="Arial"/>
        </w:rPr>
      </w:pPr>
      <w:r w:rsidRPr="004A314E">
        <w:rPr>
          <w:rFonts w:ascii="Arial" w:hAnsi="Arial" w:cs="Arial"/>
        </w:rPr>
        <w:t>(i)</w:t>
      </w:r>
      <w:r w:rsidRPr="004A314E">
        <w:rPr>
          <w:rFonts w:ascii="Arial" w:hAnsi="Arial" w:cs="Arial"/>
        </w:rPr>
        <w:tab/>
        <w:t xml:space="preserve">At all times during the performance of the work under this Agreement, the Consultant shall maintain Automobile Liability Insurance for bodily injury and property damage including coverage for owned, non-owned and hired vehicles, in a form and with insurance companies acceptable to the </w:t>
      </w:r>
      <w:r>
        <w:rPr>
          <w:rFonts w:ascii="Arial" w:hAnsi="Arial" w:cs="Arial"/>
        </w:rPr>
        <w:t>City</w:t>
      </w:r>
      <w:r w:rsidRPr="004A314E">
        <w:rPr>
          <w:rFonts w:ascii="Arial" w:hAnsi="Arial" w:cs="Arial"/>
        </w:rPr>
        <w:t>.</w:t>
      </w:r>
    </w:p>
    <w:p w:rsidR="00085E41" w:rsidRPr="004A314E" w:rsidRDefault="00085E41" w:rsidP="00085E41">
      <w:pPr>
        <w:tabs>
          <w:tab w:val="left" w:pos="0"/>
          <w:tab w:val="left" w:pos="3060"/>
        </w:tabs>
        <w:suppressAutoHyphens/>
        <w:spacing w:after="240"/>
        <w:ind w:firstLine="2160"/>
        <w:jc w:val="both"/>
        <w:rPr>
          <w:rFonts w:ascii="Arial" w:hAnsi="Arial" w:cs="Arial"/>
        </w:rPr>
      </w:pPr>
      <w:r w:rsidRPr="004A314E">
        <w:rPr>
          <w:rFonts w:ascii="Arial" w:hAnsi="Arial" w:cs="Arial"/>
        </w:rPr>
        <w:t>(ii)</w:t>
      </w:r>
      <w:r w:rsidRPr="004A314E">
        <w:rPr>
          <w:rFonts w:ascii="Arial" w:hAnsi="Arial" w:cs="Arial"/>
        </w:rPr>
        <w:tab/>
        <w:t>Coverage for automobile liability insurance shall be at least as broad as Insurance Services Office Form Number CA 00</w:t>
      </w:r>
      <w:r>
        <w:rPr>
          <w:rFonts w:ascii="Arial" w:hAnsi="Arial" w:cs="Arial"/>
        </w:rPr>
        <w:t xml:space="preserve"> </w:t>
      </w:r>
      <w:r w:rsidRPr="004A314E">
        <w:rPr>
          <w:rFonts w:ascii="Arial" w:hAnsi="Arial" w:cs="Arial"/>
        </w:rPr>
        <w:t>01 covering automobile liability (Coverage Symbol 1, any auto).</w:t>
      </w:r>
    </w:p>
    <w:p w:rsidR="00085E41" w:rsidRDefault="00085E41" w:rsidP="00085E41">
      <w:pPr>
        <w:suppressAutoHyphens/>
        <w:spacing w:after="240"/>
        <w:ind w:firstLine="2160"/>
        <w:jc w:val="both"/>
        <w:rPr>
          <w:rFonts w:ascii="Arial" w:hAnsi="Arial" w:cs="Arial"/>
        </w:rPr>
      </w:pPr>
      <w:r w:rsidRPr="004A314E">
        <w:rPr>
          <w:rFonts w:ascii="Arial" w:hAnsi="Arial" w:cs="Arial"/>
        </w:rPr>
        <w:t xml:space="preserve">(iii) </w:t>
      </w:r>
      <w:r w:rsidRPr="004A314E">
        <w:rPr>
          <w:rFonts w:ascii="Arial" w:hAnsi="Arial" w:cs="Arial"/>
        </w:rPr>
        <w:tab/>
        <w:t xml:space="preserve">The policy shall give </w:t>
      </w:r>
      <w:r>
        <w:rPr>
          <w:rFonts w:ascii="Arial" w:hAnsi="Arial" w:cs="Arial"/>
        </w:rPr>
        <w:t>City</w:t>
      </w:r>
      <w:r w:rsidRPr="004A314E">
        <w:rPr>
          <w:rFonts w:ascii="Arial" w:hAnsi="Arial" w:cs="Arial"/>
        </w:rPr>
        <w:t xml:space="preserve">, its </w:t>
      </w:r>
      <w:r>
        <w:rPr>
          <w:rFonts w:ascii="Arial" w:hAnsi="Arial" w:cs="Arial"/>
        </w:rPr>
        <w:t xml:space="preserve">officials, </w:t>
      </w:r>
      <w:r w:rsidRPr="004A314E">
        <w:rPr>
          <w:rFonts w:ascii="Arial" w:hAnsi="Arial" w:cs="Arial"/>
        </w:rPr>
        <w:t>officers, employees, agents</w:t>
      </w:r>
      <w:r>
        <w:rPr>
          <w:rFonts w:ascii="Arial" w:hAnsi="Arial" w:cs="Arial"/>
        </w:rPr>
        <w:t xml:space="preserve"> </w:t>
      </w:r>
      <w:r w:rsidRPr="004A314E">
        <w:rPr>
          <w:rFonts w:ascii="Arial" w:hAnsi="Arial" w:cs="Arial"/>
        </w:rPr>
        <w:t xml:space="preserve">and </w:t>
      </w:r>
      <w:r>
        <w:rPr>
          <w:rFonts w:ascii="Arial" w:hAnsi="Arial" w:cs="Arial"/>
        </w:rPr>
        <w:t>City</w:t>
      </w:r>
      <w:r w:rsidRPr="004A314E">
        <w:rPr>
          <w:rFonts w:ascii="Arial" w:hAnsi="Arial" w:cs="Arial"/>
        </w:rPr>
        <w:t xml:space="preserve"> designated volunteers </w:t>
      </w:r>
      <w:r>
        <w:rPr>
          <w:rFonts w:ascii="Arial" w:hAnsi="Arial" w:cs="Arial"/>
        </w:rPr>
        <w:t xml:space="preserve">additional </w:t>
      </w:r>
      <w:r w:rsidRPr="004A314E">
        <w:rPr>
          <w:rFonts w:ascii="Arial" w:hAnsi="Arial" w:cs="Arial"/>
        </w:rPr>
        <w:t>insured status</w:t>
      </w:r>
      <w:r>
        <w:rPr>
          <w:rFonts w:ascii="Arial" w:hAnsi="Arial" w:cs="Arial"/>
        </w:rPr>
        <w:t>.</w:t>
      </w:r>
    </w:p>
    <w:p w:rsidR="00085E41" w:rsidRPr="004A314E" w:rsidRDefault="00085E41" w:rsidP="00085E41">
      <w:pPr>
        <w:suppressAutoHyphens/>
        <w:spacing w:after="240"/>
        <w:ind w:firstLine="2160"/>
        <w:jc w:val="both"/>
        <w:rPr>
          <w:rFonts w:ascii="Arial" w:hAnsi="Arial" w:cs="Arial"/>
        </w:rPr>
      </w:pPr>
      <w:r>
        <w:rPr>
          <w:rFonts w:ascii="Arial" w:hAnsi="Arial" w:cs="Arial"/>
        </w:rPr>
        <w:t>(iv)</w:t>
      </w:r>
      <w:r>
        <w:rPr>
          <w:rFonts w:ascii="Arial" w:hAnsi="Arial" w:cs="Arial"/>
        </w:rPr>
        <w:tab/>
      </w:r>
      <w:r w:rsidRPr="004A314E">
        <w:rPr>
          <w:rFonts w:ascii="Arial" w:hAnsi="Arial" w:cs="Arial"/>
        </w:rPr>
        <w:t xml:space="preserve">Subject to written approval by the </w:t>
      </w:r>
      <w:r>
        <w:rPr>
          <w:rFonts w:ascii="Arial" w:hAnsi="Arial" w:cs="Arial"/>
        </w:rPr>
        <w:t>City</w:t>
      </w:r>
      <w:r w:rsidRPr="004A314E">
        <w:rPr>
          <w:rFonts w:ascii="Arial" w:hAnsi="Arial" w:cs="Arial"/>
        </w:rPr>
        <w:t xml:space="preserve">, the automobile liability program may utilize deductibles, provided that such deductibles shall not apply to the </w:t>
      </w:r>
      <w:r>
        <w:rPr>
          <w:rFonts w:ascii="Arial" w:hAnsi="Arial" w:cs="Arial"/>
        </w:rPr>
        <w:t>City</w:t>
      </w:r>
      <w:r w:rsidRPr="004A314E">
        <w:rPr>
          <w:rFonts w:ascii="Arial" w:hAnsi="Arial" w:cs="Arial"/>
        </w:rPr>
        <w:t xml:space="preserve"> as an additional insured, but not a self-insured retention.</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c.</w:t>
      </w:r>
      <w:r w:rsidRPr="004A314E">
        <w:rPr>
          <w:rFonts w:ascii="Arial" w:hAnsi="Arial" w:cs="Arial"/>
        </w:rPr>
        <w:tab/>
      </w:r>
      <w:r w:rsidRPr="004A314E">
        <w:rPr>
          <w:rFonts w:ascii="Arial" w:hAnsi="Arial" w:cs="Arial"/>
          <w:u w:val="single"/>
        </w:rPr>
        <w:t>Workers’ Compensation/Employer’s Liability</w:t>
      </w:r>
    </w:p>
    <w:p w:rsidR="00085E41" w:rsidRPr="004A314E" w:rsidRDefault="00085E41" w:rsidP="00085E41">
      <w:pPr>
        <w:widowControl/>
        <w:numPr>
          <w:ilvl w:val="0"/>
          <w:numId w:val="5"/>
        </w:numPr>
        <w:tabs>
          <w:tab w:val="num" w:pos="360"/>
        </w:tabs>
        <w:ind w:left="0" w:firstLine="2160"/>
        <w:jc w:val="both"/>
        <w:rPr>
          <w:rFonts w:ascii="Arial" w:hAnsi="Arial" w:cs="Arial"/>
        </w:rPr>
      </w:pPr>
      <w:r w:rsidRPr="004A314E">
        <w:rPr>
          <w:rFonts w:ascii="Arial" w:hAnsi="Arial" w:cs="Arial"/>
        </w:rPr>
        <w:t>Consultant certifies that he/she is aware of the provisions of Section 3700 of the California Labor Code which requires every employer to be insured against liability for workers’ compensation or to undertake self-insurance in accordance with the provisions of that code, and he/she will comply with such provisions before commencing work under this Agreement.</w:t>
      </w:r>
    </w:p>
    <w:p w:rsidR="00085E41" w:rsidRPr="004A314E" w:rsidRDefault="00085E41" w:rsidP="00085E41">
      <w:pPr>
        <w:jc w:val="both"/>
        <w:rPr>
          <w:rFonts w:ascii="Arial" w:hAnsi="Arial" w:cs="Arial"/>
        </w:rPr>
      </w:pPr>
    </w:p>
    <w:p w:rsidR="00085E41" w:rsidRPr="004A314E" w:rsidRDefault="00085E41" w:rsidP="00085E41">
      <w:pPr>
        <w:widowControl/>
        <w:numPr>
          <w:ilvl w:val="0"/>
          <w:numId w:val="5"/>
        </w:numPr>
        <w:tabs>
          <w:tab w:val="num" w:pos="360"/>
        </w:tabs>
        <w:ind w:left="0" w:firstLine="2160"/>
        <w:jc w:val="both"/>
        <w:rPr>
          <w:rFonts w:ascii="Arial" w:hAnsi="Arial" w:cs="Arial"/>
        </w:rPr>
      </w:pPr>
      <w:r w:rsidRPr="004A314E">
        <w:rPr>
          <w:rFonts w:ascii="Arial" w:hAnsi="Arial" w:cs="Arial"/>
        </w:rPr>
        <w:t>To the extent Consultant has employees at any time during the term of this Agreement, at all times during the performance of the work under this Agreement, the Consultant shall maintain full compensation insurance for all persons employed directly by him/her to carry out the work contemplated under this Agreement, all in accordance with the “Workers’ Compensation and Insurance Act,” Division IV of the Labor Code of the State of California and any acts amendatory thereof, and Employer’s Liability Coverage in amounts indicated herein.  Consultant shall require all subconsultants to obtain and maintain, for the period required by this Agreement, workers’ compensation coverage of the same type and limits as specified in this section.</w:t>
      </w:r>
    </w:p>
    <w:p w:rsidR="00085E41" w:rsidRPr="004A314E" w:rsidRDefault="00085E41" w:rsidP="00085E41">
      <w:pPr>
        <w:jc w:val="both"/>
        <w:rPr>
          <w:rFonts w:ascii="Arial" w:hAnsi="Arial" w:cs="Arial"/>
        </w:rPr>
      </w:pP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left="2160" w:hanging="720"/>
        <w:jc w:val="both"/>
        <w:rPr>
          <w:rFonts w:ascii="Arial" w:hAnsi="Arial" w:cs="Arial"/>
        </w:rPr>
      </w:pPr>
      <w:r w:rsidRPr="004A314E">
        <w:rPr>
          <w:rFonts w:ascii="Arial" w:hAnsi="Arial" w:cs="Arial"/>
        </w:rPr>
        <w:t>d.</w:t>
      </w:r>
      <w:r w:rsidRPr="004A314E">
        <w:rPr>
          <w:rFonts w:ascii="Arial" w:hAnsi="Arial" w:cs="Arial"/>
        </w:rPr>
        <w:tab/>
      </w:r>
      <w:r w:rsidRPr="004A314E">
        <w:rPr>
          <w:rFonts w:ascii="Arial" w:hAnsi="Arial" w:cs="Arial"/>
          <w:u w:val="single"/>
        </w:rPr>
        <w:t>Professional Liability (Errors and Omissions)</w:t>
      </w:r>
    </w:p>
    <w:p w:rsidR="00085E41" w:rsidRPr="004A314E" w:rsidRDefault="00085E41" w:rsidP="00085E41">
      <w:pPr>
        <w:pStyle w:val="BodyText"/>
        <w:jc w:val="both"/>
        <w:rPr>
          <w:rFonts w:ascii="Arial" w:hAnsi="Arial" w:cs="Arial"/>
          <w:sz w:val="22"/>
          <w:szCs w:val="22"/>
        </w:rPr>
      </w:pPr>
      <w:r w:rsidRPr="004A314E">
        <w:rPr>
          <w:rFonts w:ascii="Arial" w:hAnsi="Arial" w:cs="Arial"/>
          <w:sz w:val="22"/>
          <w:szCs w:val="22"/>
        </w:rPr>
        <w:t xml:space="preserve">At all times during the performance of the work under this Agreement the Consultant shall maintain professional liability or Errors and Omissions insurance appropriate to its profession, in a form and with insurance companies acceptable to the </w:t>
      </w:r>
      <w:r>
        <w:rPr>
          <w:rFonts w:ascii="Arial" w:hAnsi="Arial" w:cs="Arial"/>
          <w:sz w:val="22"/>
          <w:szCs w:val="22"/>
        </w:rPr>
        <w:t>City</w:t>
      </w:r>
      <w:r w:rsidRPr="004A314E">
        <w:rPr>
          <w:rFonts w:ascii="Arial" w:hAnsi="Arial" w:cs="Arial"/>
          <w:sz w:val="22"/>
          <w:szCs w:val="22"/>
        </w:rPr>
        <w:t xml:space="preserve"> and in an amount indicated herein.  This insurance shall be endorsed to include contractual liability applicable to this Agreement and shall be written on a policy form coverage specifically designed to protect against acts, errors or omissions of the Consultant.  “Covered Professional Services” as designated in the policy must specifically include work performed under this Agreement. The policy must “pay on behalf of” the insured and must include a provision establishing the insurer's duty to defend.</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left="2160" w:hanging="720"/>
        <w:jc w:val="both"/>
        <w:rPr>
          <w:rFonts w:ascii="Arial" w:hAnsi="Arial" w:cs="Arial"/>
        </w:rPr>
      </w:pPr>
      <w:r w:rsidRPr="004A314E">
        <w:rPr>
          <w:rFonts w:ascii="Arial" w:hAnsi="Arial" w:cs="Arial"/>
        </w:rPr>
        <w:t>e.</w:t>
      </w:r>
      <w:r w:rsidRPr="004A314E">
        <w:rPr>
          <w:rFonts w:ascii="Arial" w:hAnsi="Arial" w:cs="Arial"/>
        </w:rPr>
        <w:tab/>
      </w:r>
      <w:r w:rsidRPr="004A314E">
        <w:rPr>
          <w:rFonts w:ascii="Arial" w:hAnsi="Arial" w:cs="Arial"/>
          <w:u w:val="single"/>
        </w:rPr>
        <w:t>Minimum Policy Limits Required</w:t>
      </w:r>
    </w:p>
    <w:p w:rsidR="00085E41" w:rsidRPr="004A314E" w:rsidRDefault="00085E41" w:rsidP="00085E41">
      <w:pPr>
        <w:tabs>
          <w:tab w:val="left" w:pos="0"/>
          <w:tab w:val="left" w:pos="3060"/>
        </w:tabs>
        <w:suppressAutoHyphens/>
        <w:spacing w:after="240"/>
        <w:ind w:firstLine="2160"/>
        <w:jc w:val="both"/>
        <w:rPr>
          <w:rFonts w:ascii="Arial" w:hAnsi="Arial" w:cs="Arial"/>
        </w:rPr>
      </w:pPr>
      <w:r w:rsidRPr="004A314E">
        <w:rPr>
          <w:rFonts w:ascii="Arial" w:hAnsi="Arial" w:cs="Arial"/>
        </w:rPr>
        <w:t>(i)</w:t>
      </w:r>
      <w:r w:rsidRPr="004A314E">
        <w:rPr>
          <w:rFonts w:ascii="Arial" w:hAnsi="Arial" w:cs="Arial"/>
        </w:rPr>
        <w:tab/>
        <w:t>The following insurance limits are required for the Agreement:</w:t>
      </w:r>
    </w:p>
    <w:p w:rsidR="00085E41" w:rsidRPr="004A314E" w:rsidRDefault="00085E41" w:rsidP="00085E41">
      <w:pPr>
        <w:suppressAutoHyphens/>
        <w:spacing w:after="240"/>
        <w:ind w:left="5760"/>
        <w:jc w:val="both"/>
        <w:rPr>
          <w:rFonts w:ascii="Arial" w:hAnsi="Arial" w:cs="Arial"/>
        </w:rPr>
      </w:pPr>
      <w:r w:rsidRPr="004A314E">
        <w:rPr>
          <w:rFonts w:ascii="Arial" w:hAnsi="Arial" w:cs="Arial"/>
          <w:u w:val="single"/>
        </w:rPr>
        <w:t>Combined Single Limit</w:t>
      </w:r>
    </w:p>
    <w:p w:rsidR="00085E41" w:rsidRPr="004A314E" w:rsidRDefault="00085E41" w:rsidP="00085E41">
      <w:pPr>
        <w:tabs>
          <w:tab w:val="left" w:pos="0"/>
          <w:tab w:val="left" w:pos="3780"/>
        </w:tabs>
        <w:suppressAutoHyphens/>
        <w:ind w:firstLine="720"/>
        <w:jc w:val="both"/>
        <w:rPr>
          <w:rFonts w:ascii="Arial" w:hAnsi="Arial" w:cs="Arial"/>
        </w:rPr>
      </w:pPr>
      <w:r w:rsidRPr="004A314E">
        <w:rPr>
          <w:rFonts w:ascii="Arial" w:hAnsi="Arial" w:cs="Arial"/>
        </w:rPr>
        <w:t>Commercial General Liability</w:t>
      </w:r>
      <w:r w:rsidRPr="004A314E">
        <w:rPr>
          <w:rFonts w:ascii="Arial" w:hAnsi="Arial" w:cs="Arial"/>
        </w:rPr>
        <w:tab/>
      </w:r>
      <w:r w:rsidRPr="004A314E">
        <w:rPr>
          <w:rFonts w:ascii="Arial" w:hAnsi="Arial" w:cs="Arial"/>
        </w:rPr>
        <w:tab/>
        <w:t xml:space="preserve">$1,000,000 per occurrence/  $2,000,000 aggregate </w:t>
      </w:r>
      <w:r w:rsidRPr="004A314E">
        <w:rPr>
          <w:rFonts w:ascii="Arial" w:hAnsi="Arial" w:cs="Arial"/>
        </w:rPr>
        <w:tab/>
      </w:r>
      <w:r w:rsidRPr="004A314E">
        <w:rPr>
          <w:rFonts w:ascii="Arial" w:hAnsi="Arial" w:cs="Arial"/>
        </w:rPr>
        <w:tab/>
      </w:r>
      <w:r w:rsidRPr="004A314E">
        <w:rPr>
          <w:rFonts w:ascii="Arial" w:hAnsi="Arial" w:cs="Arial"/>
        </w:rPr>
        <w:tab/>
        <w:t xml:space="preserve">for bodily injury, personal injury, and property </w:t>
      </w:r>
      <w:r w:rsidRPr="004A314E">
        <w:rPr>
          <w:rFonts w:ascii="Arial" w:hAnsi="Arial" w:cs="Arial"/>
        </w:rPr>
        <w:tab/>
      </w:r>
      <w:r w:rsidRPr="004A314E">
        <w:rPr>
          <w:rFonts w:ascii="Arial" w:hAnsi="Arial" w:cs="Arial"/>
        </w:rPr>
        <w:tab/>
      </w:r>
      <w:r w:rsidRPr="004A314E">
        <w:rPr>
          <w:rFonts w:ascii="Arial" w:hAnsi="Arial" w:cs="Arial"/>
        </w:rPr>
        <w:tab/>
        <w:t>damage</w:t>
      </w:r>
    </w:p>
    <w:p w:rsidR="00085E41" w:rsidRPr="004A314E" w:rsidRDefault="00085E41" w:rsidP="00085E41">
      <w:pPr>
        <w:tabs>
          <w:tab w:val="left" w:pos="0"/>
          <w:tab w:val="left" w:pos="3780"/>
        </w:tabs>
        <w:suppressAutoHyphens/>
        <w:ind w:firstLine="720"/>
        <w:jc w:val="both"/>
        <w:rPr>
          <w:rFonts w:ascii="Arial" w:hAnsi="Arial" w:cs="Arial"/>
        </w:rPr>
      </w:pP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left="4320" w:hanging="3600"/>
        <w:jc w:val="both"/>
        <w:rPr>
          <w:rFonts w:ascii="Arial" w:hAnsi="Arial" w:cs="Arial"/>
        </w:rPr>
      </w:pPr>
      <w:r w:rsidRPr="004A314E">
        <w:rPr>
          <w:rFonts w:ascii="Arial" w:hAnsi="Arial" w:cs="Arial"/>
        </w:rPr>
        <w:t>Automobile Liability</w:t>
      </w:r>
      <w:r w:rsidRPr="004A314E">
        <w:rPr>
          <w:rFonts w:ascii="Arial" w:hAnsi="Arial" w:cs="Arial"/>
        </w:rPr>
        <w:tab/>
      </w:r>
      <w:r w:rsidRPr="004A314E">
        <w:rPr>
          <w:rFonts w:ascii="Arial" w:hAnsi="Arial" w:cs="Arial"/>
        </w:rPr>
        <w:tab/>
      </w:r>
      <w:r w:rsidRPr="004A314E">
        <w:rPr>
          <w:rFonts w:ascii="Arial" w:hAnsi="Arial" w:cs="Arial"/>
        </w:rPr>
        <w:tab/>
        <w:t>$1,000,000 per occurrence for bodily injury and property damage</w:t>
      </w:r>
    </w:p>
    <w:p w:rsidR="007B6338" w:rsidRDefault="007B6338" w:rsidP="00085E41">
      <w:pPr>
        <w:tabs>
          <w:tab w:val="left" w:pos="0"/>
          <w:tab w:val="left" w:pos="720"/>
          <w:tab w:val="left" w:pos="1440"/>
          <w:tab w:val="left" w:pos="2160"/>
          <w:tab w:val="left" w:pos="3060"/>
          <w:tab w:val="left" w:pos="3780"/>
          <w:tab w:val="left" w:pos="4320"/>
        </w:tabs>
        <w:suppressAutoHyphens/>
        <w:spacing w:after="240"/>
        <w:ind w:left="4320" w:hanging="3600"/>
        <w:jc w:val="both"/>
        <w:rPr>
          <w:rFonts w:ascii="Arial" w:hAnsi="Arial" w:cs="Arial"/>
        </w:rPr>
      </w:pP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left="4320" w:hanging="3600"/>
        <w:jc w:val="both"/>
        <w:rPr>
          <w:rFonts w:ascii="Arial" w:hAnsi="Arial" w:cs="Arial"/>
        </w:rPr>
      </w:pPr>
      <w:r w:rsidRPr="004A314E">
        <w:rPr>
          <w:rFonts w:ascii="Arial" w:hAnsi="Arial" w:cs="Arial"/>
        </w:rPr>
        <w:t>Employer’s Liability</w:t>
      </w:r>
      <w:r w:rsidRPr="004A314E">
        <w:rPr>
          <w:rFonts w:ascii="Arial" w:hAnsi="Arial" w:cs="Arial"/>
        </w:rPr>
        <w:tab/>
      </w:r>
      <w:r w:rsidRPr="004A314E">
        <w:rPr>
          <w:rFonts w:ascii="Arial" w:hAnsi="Arial" w:cs="Arial"/>
        </w:rPr>
        <w:tab/>
      </w:r>
      <w:r w:rsidRPr="004A314E">
        <w:rPr>
          <w:rFonts w:ascii="Arial" w:hAnsi="Arial" w:cs="Arial"/>
        </w:rPr>
        <w:tab/>
        <w:t>$1,000,000 per occurrence</w:t>
      </w:r>
    </w:p>
    <w:p w:rsidR="00085E41" w:rsidRPr="004A314E" w:rsidRDefault="00085E41" w:rsidP="00085E41">
      <w:pPr>
        <w:tabs>
          <w:tab w:val="left" w:pos="0"/>
          <w:tab w:val="left" w:pos="720"/>
          <w:tab w:val="left" w:pos="1440"/>
          <w:tab w:val="left" w:pos="2160"/>
          <w:tab w:val="left" w:pos="3060"/>
          <w:tab w:val="left" w:pos="3780"/>
          <w:tab w:val="left" w:pos="4320"/>
        </w:tabs>
        <w:suppressAutoHyphens/>
        <w:ind w:left="4320" w:hanging="3600"/>
        <w:jc w:val="both"/>
        <w:rPr>
          <w:rFonts w:ascii="Arial" w:hAnsi="Arial" w:cs="Arial"/>
        </w:rPr>
      </w:pPr>
      <w:r w:rsidRPr="004A314E">
        <w:rPr>
          <w:rFonts w:ascii="Arial" w:hAnsi="Arial" w:cs="Arial"/>
        </w:rPr>
        <w:t>Professional Liability</w:t>
      </w:r>
      <w:r w:rsidRPr="004A314E">
        <w:rPr>
          <w:rFonts w:ascii="Arial" w:hAnsi="Arial" w:cs="Arial"/>
        </w:rPr>
        <w:tab/>
      </w:r>
      <w:r w:rsidRPr="004A314E">
        <w:rPr>
          <w:rFonts w:ascii="Arial" w:hAnsi="Arial" w:cs="Arial"/>
        </w:rPr>
        <w:tab/>
      </w:r>
      <w:r w:rsidRPr="004A314E">
        <w:rPr>
          <w:rFonts w:ascii="Arial" w:hAnsi="Arial" w:cs="Arial"/>
        </w:rPr>
        <w:tab/>
        <w:t>$1,000,000 per claim and aggregate (errors and omissions)</w:t>
      </w:r>
    </w:p>
    <w:p w:rsidR="00085E41" w:rsidRPr="004A314E" w:rsidRDefault="00085E41" w:rsidP="00085E41">
      <w:pPr>
        <w:tabs>
          <w:tab w:val="left" w:pos="0"/>
          <w:tab w:val="left" w:pos="720"/>
          <w:tab w:val="left" w:pos="1440"/>
          <w:tab w:val="left" w:pos="2160"/>
          <w:tab w:val="left" w:pos="3060"/>
          <w:tab w:val="left" w:pos="3780"/>
          <w:tab w:val="left" w:pos="4320"/>
        </w:tabs>
        <w:suppressAutoHyphens/>
        <w:ind w:left="4320" w:hanging="3600"/>
        <w:jc w:val="both"/>
        <w:rPr>
          <w:rFonts w:ascii="Arial" w:hAnsi="Arial" w:cs="Arial"/>
        </w:rPr>
      </w:pP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ab/>
        <w:t>(ii)</w:t>
      </w:r>
      <w:r w:rsidRPr="004A314E">
        <w:rPr>
          <w:rFonts w:ascii="Arial" w:hAnsi="Arial" w:cs="Arial"/>
        </w:rPr>
        <w:tab/>
        <w:t>Defense costs shall be payable in addition to the limits.</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1440"/>
        <w:jc w:val="both"/>
        <w:rPr>
          <w:rFonts w:ascii="Arial" w:hAnsi="Arial" w:cs="Arial"/>
        </w:rPr>
      </w:pPr>
      <w:r w:rsidRPr="004A314E">
        <w:rPr>
          <w:rFonts w:ascii="Arial" w:hAnsi="Arial" w:cs="Arial"/>
        </w:rPr>
        <w:tab/>
        <w:t>(iii)</w:t>
      </w:r>
      <w:r w:rsidRPr="004A314E">
        <w:rPr>
          <w:rFonts w:ascii="Arial" w:hAnsi="Arial" w:cs="Arial"/>
        </w:rPr>
        <w:tab/>
        <w:t>Requirements of specific coverage or limits contained in this section are not intended as a limitation on coverage, limits, or other requirement, or a waiver of any coverage normally provided by any insurance.</w:t>
      </w:r>
      <w:r>
        <w:rPr>
          <w:rFonts w:ascii="Arial" w:hAnsi="Arial" w:cs="Arial"/>
        </w:rPr>
        <w:t xml:space="preserve">  A</w:t>
      </w:r>
      <w:r w:rsidRPr="0022021A">
        <w:rPr>
          <w:rFonts w:ascii="Arial" w:hAnsi="Arial" w:cs="Arial"/>
        </w:rPr>
        <w:t xml:space="preserve">ny available coverage shall be provided to the parties required to be named as Additional Insured pursuant to this </w:t>
      </w:r>
      <w:r>
        <w:rPr>
          <w:rFonts w:ascii="Arial" w:hAnsi="Arial" w:cs="Arial"/>
        </w:rPr>
        <w:t>Agreement.</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f.</w:t>
      </w:r>
      <w:r w:rsidRPr="004A314E">
        <w:rPr>
          <w:rFonts w:cs="Arial"/>
          <w:sz w:val="22"/>
          <w:szCs w:val="22"/>
        </w:rPr>
        <w:tab/>
      </w:r>
      <w:r w:rsidRPr="004A314E">
        <w:rPr>
          <w:rFonts w:cs="Arial"/>
          <w:sz w:val="22"/>
          <w:szCs w:val="22"/>
          <w:u w:val="single"/>
        </w:rPr>
        <w:t>Evidence Required</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 xml:space="preserve">Prior to execution of the Agreement, the Consultant shall file with the </w:t>
      </w:r>
      <w:r>
        <w:rPr>
          <w:rFonts w:cs="Arial"/>
          <w:sz w:val="22"/>
          <w:szCs w:val="22"/>
        </w:rPr>
        <w:t>City</w:t>
      </w:r>
      <w:r w:rsidRPr="004A314E">
        <w:rPr>
          <w:rFonts w:cs="Arial"/>
          <w:sz w:val="22"/>
          <w:szCs w:val="22"/>
        </w:rPr>
        <w:t xml:space="preserve"> evidence of insurance from an insurer or insurers certifying to the coverage of all insurance required herein.  Such evidence shall include original copies of the ISO CG 00 01 (or insurer’s equivalent) signed by the insurer’s representative and Certificate of Insurance (Acord Form 25-S or equivalent), together with required endorsements.  All evidence of insurance shall be signed by a properly authorized officer, agent, or qualified representative of the insurer and shall certify the names of the insured, any additional insureds, where appropriate, the type and amount of the insurance, the location and operations to which the insurance applies, and the expiration date of such insurance.  </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g.</w:t>
      </w:r>
      <w:r w:rsidRPr="004A314E">
        <w:rPr>
          <w:rFonts w:cs="Arial"/>
          <w:sz w:val="22"/>
          <w:szCs w:val="22"/>
        </w:rPr>
        <w:tab/>
      </w:r>
      <w:r w:rsidRPr="004A314E">
        <w:rPr>
          <w:rFonts w:cs="Arial"/>
          <w:sz w:val="22"/>
          <w:szCs w:val="22"/>
          <w:u w:val="single"/>
        </w:rPr>
        <w:t>Policy Provisions Required</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(i)</w:t>
      </w:r>
      <w:r w:rsidRPr="004A314E">
        <w:rPr>
          <w:rFonts w:cs="Arial"/>
          <w:sz w:val="22"/>
          <w:szCs w:val="22"/>
        </w:rPr>
        <w:tab/>
        <w:t xml:space="preserve">  Consultant shall provide the </w:t>
      </w:r>
      <w:r>
        <w:rPr>
          <w:rFonts w:cs="Arial"/>
          <w:sz w:val="22"/>
          <w:szCs w:val="22"/>
        </w:rPr>
        <w:t>City</w:t>
      </w:r>
      <w:r w:rsidRPr="004A314E">
        <w:rPr>
          <w:rFonts w:cs="Arial"/>
          <w:sz w:val="22"/>
          <w:szCs w:val="22"/>
        </w:rPr>
        <w:t xml:space="preserve"> at least thirty (30) days prior written notice of cancellation of any policy required by this Agreement, except that the Consultant shall provide at least ten (10) days prior written notice of cancellation of any such policy due to non-payment of premium.  If any of the required coverage is cancelled or expires during the term of this Agreement, the Consultant shall deliver renewal certificate(s) including the General Liability Additional Insured Endorsement to the </w:t>
      </w:r>
      <w:r>
        <w:rPr>
          <w:rFonts w:cs="Arial"/>
          <w:sz w:val="22"/>
          <w:szCs w:val="22"/>
        </w:rPr>
        <w:t>City</w:t>
      </w:r>
      <w:r w:rsidRPr="004A314E">
        <w:rPr>
          <w:rFonts w:cs="Arial"/>
          <w:sz w:val="22"/>
          <w:szCs w:val="22"/>
        </w:rPr>
        <w:t xml:space="preserve"> at least ten (10) days prior to the effective date of cancellation or expiration.</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(ii)</w:t>
      </w:r>
      <w:r w:rsidRPr="004A314E">
        <w:rPr>
          <w:rFonts w:cs="Arial"/>
          <w:sz w:val="22"/>
          <w:szCs w:val="22"/>
        </w:rPr>
        <w:tab/>
        <w:t xml:space="preserve">The Commercial General Liability Policy and Automobile Policy shall each contain a provision stating that Consultant’s policy is primary insurance and that any insurance, self-insurance or other coverage maintained by the </w:t>
      </w:r>
      <w:r>
        <w:rPr>
          <w:rFonts w:cs="Arial"/>
          <w:sz w:val="22"/>
          <w:szCs w:val="22"/>
        </w:rPr>
        <w:t>City</w:t>
      </w:r>
      <w:r w:rsidRPr="004A314E">
        <w:rPr>
          <w:rFonts w:cs="Arial"/>
          <w:sz w:val="22"/>
          <w:szCs w:val="22"/>
        </w:rPr>
        <w:t xml:space="preserve"> or any named insureds shall not be called upon to contribute to any loss.</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(iii)</w:t>
      </w:r>
      <w:r w:rsidRPr="004A314E">
        <w:rPr>
          <w:rFonts w:cs="Arial"/>
          <w:sz w:val="22"/>
          <w:szCs w:val="22"/>
        </w:rPr>
        <w:tab/>
        <w:t>The retroactive date (if any) of each policy is to be no later than the effective date of this Agreement.  Consultant shall maintain such coverage continuously for a period of at least three years after the completion of the work under this Agreement.  Consultant shall purchase a one (1) year extended reporting period A) if the retroactive date is advanced past the effective date of this Agreement; B) if the policy is cancelled or not renewed; or C) if the policy is replaced by another claims-made policy with a retroactive date subsequent to the effective date of this Agreement.</w:t>
      </w:r>
    </w:p>
    <w:p w:rsidR="00085E41" w:rsidRDefault="00085E41" w:rsidP="00085E41">
      <w:pPr>
        <w:pStyle w:val="Numbered"/>
        <w:numPr>
          <w:ilvl w:val="0"/>
          <w:numId w:val="0"/>
        </w:numPr>
        <w:ind w:left="90" w:firstLine="2070"/>
        <w:rPr>
          <w:rFonts w:cs="Arial"/>
          <w:sz w:val="22"/>
          <w:szCs w:val="22"/>
        </w:rPr>
      </w:pPr>
      <w:r w:rsidRPr="004A314E">
        <w:rPr>
          <w:rFonts w:cs="Arial"/>
          <w:sz w:val="22"/>
          <w:szCs w:val="22"/>
        </w:rPr>
        <w:t>(iv)</w:t>
      </w:r>
      <w:r w:rsidRPr="004A314E">
        <w:rPr>
          <w:rFonts w:cs="Arial"/>
          <w:sz w:val="22"/>
          <w:szCs w:val="22"/>
        </w:rPr>
        <w:tab/>
        <w:t>All required insurance coverages</w:t>
      </w:r>
      <w:r>
        <w:rPr>
          <w:rFonts w:cs="Arial"/>
          <w:sz w:val="22"/>
          <w:szCs w:val="22"/>
        </w:rPr>
        <w:t>, except for the professional liability coverage,</w:t>
      </w:r>
      <w:r w:rsidRPr="004A314E">
        <w:rPr>
          <w:rFonts w:cs="Arial"/>
          <w:sz w:val="22"/>
          <w:szCs w:val="22"/>
        </w:rPr>
        <w:t xml:space="preserve"> shall contain or be endorsed to </w:t>
      </w:r>
      <w:r>
        <w:rPr>
          <w:rFonts w:cs="Arial"/>
          <w:sz w:val="22"/>
          <w:szCs w:val="22"/>
        </w:rPr>
        <w:t xml:space="preserve">waiver of </w:t>
      </w:r>
      <w:r w:rsidRPr="004A314E">
        <w:rPr>
          <w:rFonts w:cs="Arial"/>
          <w:sz w:val="22"/>
          <w:szCs w:val="22"/>
        </w:rPr>
        <w:t xml:space="preserve">subrogation </w:t>
      </w:r>
      <w:r>
        <w:rPr>
          <w:rFonts w:cs="Arial"/>
          <w:sz w:val="22"/>
          <w:szCs w:val="22"/>
        </w:rPr>
        <w:t>in favor of</w:t>
      </w:r>
      <w:r w:rsidRPr="004A314E">
        <w:rPr>
          <w:rFonts w:cs="Arial"/>
          <w:sz w:val="22"/>
          <w:szCs w:val="22"/>
        </w:rPr>
        <w:t xml:space="preserve"> the </w:t>
      </w:r>
      <w:r>
        <w:rPr>
          <w:rFonts w:cs="Arial"/>
          <w:sz w:val="22"/>
          <w:szCs w:val="22"/>
        </w:rPr>
        <w:t>City</w:t>
      </w:r>
      <w:r w:rsidRPr="004A314E">
        <w:rPr>
          <w:rFonts w:cs="Arial"/>
          <w:sz w:val="22"/>
          <w:szCs w:val="22"/>
        </w:rPr>
        <w:t xml:space="preserve">, its officials, officers, employees, agents, and volunteers or shall specifically allow Consultant or others providing insurance evidence in compliance with these specifications to waive their right of recovery prior to a loss. Consultant hereby waives its own right of recovery against </w:t>
      </w:r>
      <w:r>
        <w:rPr>
          <w:rFonts w:cs="Arial"/>
          <w:sz w:val="22"/>
          <w:szCs w:val="22"/>
        </w:rPr>
        <w:t>City</w:t>
      </w:r>
      <w:r w:rsidRPr="004A314E">
        <w:rPr>
          <w:rFonts w:cs="Arial"/>
          <w:sz w:val="22"/>
          <w:szCs w:val="22"/>
        </w:rPr>
        <w:t>, and shall require similar written express waivers and insurance clauses from each of its subconsultants.</w:t>
      </w:r>
    </w:p>
    <w:p w:rsidR="00085E41" w:rsidRPr="004A314E" w:rsidRDefault="00085E41" w:rsidP="00085E41">
      <w:pPr>
        <w:pStyle w:val="Numbered"/>
        <w:numPr>
          <w:ilvl w:val="0"/>
          <w:numId w:val="0"/>
        </w:numPr>
        <w:ind w:left="90" w:firstLine="2070"/>
        <w:rPr>
          <w:rFonts w:cs="Arial"/>
          <w:sz w:val="22"/>
          <w:szCs w:val="22"/>
        </w:rPr>
      </w:pPr>
      <w:r>
        <w:rPr>
          <w:rFonts w:cs="Arial"/>
          <w:sz w:val="22"/>
          <w:szCs w:val="22"/>
        </w:rPr>
        <w:t>(v)</w:t>
      </w:r>
      <w:r>
        <w:rPr>
          <w:rFonts w:cs="Arial"/>
          <w:sz w:val="22"/>
          <w:szCs w:val="22"/>
        </w:rPr>
        <w:tab/>
      </w:r>
      <w:r w:rsidRPr="0022021A">
        <w:rPr>
          <w:rFonts w:cs="Arial"/>
          <w:sz w:val="22"/>
          <w:szCs w:val="22"/>
        </w:rPr>
        <w:t xml:space="preserve">The limits set forth herein shall apply separately to each insured against whom claims are made or suits are brought, except with respect to the limits of liability.  Further the limits set forth herein shall not be construed to relieve the </w:t>
      </w:r>
      <w:r>
        <w:rPr>
          <w:rFonts w:cs="Arial"/>
          <w:sz w:val="22"/>
          <w:szCs w:val="22"/>
        </w:rPr>
        <w:t>Consultant</w:t>
      </w:r>
      <w:r w:rsidRPr="0022021A">
        <w:rPr>
          <w:rFonts w:cs="Arial"/>
          <w:sz w:val="22"/>
          <w:szCs w:val="22"/>
        </w:rPr>
        <w:t xml:space="preserve"> from liability in excess of such coverage, nor shall it limit </w:t>
      </w:r>
      <w:r>
        <w:rPr>
          <w:rFonts w:cs="Arial"/>
          <w:sz w:val="22"/>
          <w:szCs w:val="22"/>
        </w:rPr>
        <w:t>the Consultant’s</w:t>
      </w:r>
      <w:r w:rsidRPr="0022021A">
        <w:rPr>
          <w:rFonts w:cs="Arial"/>
          <w:sz w:val="22"/>
          <w:szCs w:val="22"/>
        </w:rPr>
        <w:t xml:space="preserve"> indemnification obligations to the </w:t>
      </w:r>
      <w:r>
        <w:rPr>
          <w:rFonts w:cs="Arial"/>
          <w:sz w:val="22"/>
          <w:szCs w:val="22"/>
        </w:rPr>
        <w:t xml:space="preserve">City </w:t>
      </w:r>
      <w:r w:rsidRPr="0022021A">
        <w:rPr>
          <w:rFonts w:cs="Arial"/>
          <w:sz w:val="22"/>
          <w:szCs w:val="22"/>
        </w:rPr>
        <w:t xml:space="preserve">and shall not preclude the </w:t>
      </w:r>
      <w:r>
        <w:rPr>
          <w:rFonts w:cs="Arial"/>
          <w:sz w:val="22"/>
          <w:szCs w:val="22"/>
        </w:rPr>
        <w:t>City</w:t>
      </w:r>
      <w:r w:rsidRPr="0022021A">
        <w:rPr>
          <w:rFonts w:cs="Arial"/>
          <w:sz w:val="22"/>
          <w:szCs w:val="22"/>
        </w:rPr>
        <w:t xml:space="preserve"> from taking such other actions available to the </w:t>
      </w:r>
      <w:r>
        <w:rPr>
          <w:rFonts w:cs="Arial"/>
          <w:sz w:val="22"/>
          <w:szCs w:val="22"/>
        </w:rPr>
        <w:t>City</w:t>
      </w:r>
      <w:r w:rsidRPr="0022021A">
        <w:rPr>
          <w:rFonts w:cs="Arial"/>
          <w:sz w:val="22"/>
          <w:szCs w:val="22"/>
        </w:rPr>
        <w:t xml:space="preserve"> under other provisions of the </w:t>
      </w:r>
      <w:r>
        <w:rPr>
          <w:rFonts w:cs="Arial"/>
          <w:sz w:val="22"/>
          <w:szCs w:val="22"/>
        </w:rPr>
        <w:t>Agreement or</w:t>
      </w:r>
      <w:r w:rsidRPr="0022021A">
        <w:rPr>
          <w:rFonts w:cs="Arial"/>
          <w:sz w:val="22"/>
          <w:szCs w:val="22"/>
        </w:rPr>
        <w:t xml:space="preserve"> law.</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h.</w:t>
      </w:r>
      <w:r w:rsidRPr="004A314E">
        <w:rPr>
          <w:rFonts w:cs="Arial"/>
          <w:sz w:val="22"/>
          <w:szCs w:val="22"/>
        </w:rPr>
        <w:tab/>
      </w:r>
      <w:r w:rsidRPr="004A314E">
        <w:rPr>
          <w:rFonts w:cs="Arial"/>
          <w:sz w:val="22"/>
          <w:szCs w:val="22"/>
          <w:u w:val="single"/>
        </w:rPr>
        <w:t>Qualifying Insurers</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(i)</w:t>
      </w:r>
      <w:r w:rsidRPr="004A314E">
        <w:rPr>
          <w:rFonts w:cs="Arial"/>
          <w:sz w:val="22"/>
          <w:szCs w:val="22"/>
        </w:rPr>
        <w:tab/>
        <w:t xml:space="preserve">All policies required shall be issued by acceptable insurance companies, as determined by the </w:t>
      </w:r>
      <w:r>
        <w:rPr>
          <w:rFonts w:cs="Arial"/>
          <w:sz w:val="22"/>
          <w:szCs w:val="22"/>
        </w:rPr>
        <w:t>City</w:t>
      </w:r>
      <w:r w:rsidRPr="004A314E">
        <w:rPr>
          <w:rFonts w:cs="Arial"/>
          <w:sz w:val="22"/>
          <w:szCs w:val="22"/>
        </w:rPr>
        <w:t>, which satisfy the following minimum requirements:</w:t>
      </w:r>
    </w:p>
    <w:p w:rsidR="00085E41" w:rsidRPr="004A314E" w:rsidRDefault="00085E41" w:rsidP="00085E41">
      <w:pPr>
        <w:pStyle w:val="Numbered"/>
        <w:numPr>
          <w:ilvl w:val="0"/>
          <w:numId w:val="0"/>
        </w:numPr>
        <w:ind w:left="720" w:firstLine="2070"/>
        <w:rPr>
          <w:rFonts w:cs="Arial"/>
          <w:sz w:val="22"/>
          <w:szCs w:val="22"/>
        </w:rPr>
      </w:pPr>
      <w:r w:rsidRPr="004A314E">
        <w:rPr>
          <w:rFonts w:cs="Arial"/>
          <w:sz w:val="22"/>
          <w:szCs w:val="22"/>
        </w:rPr>
        <w:t>(1)</w:t>
      </w:r>
      <w:r w:rsidRPr="004A314E">
        <w:rPr>
          <w:rFonts w:cs="Arial"/>
          <w:sz w:val="22"/>
          <w:szCs w:val="22"/>
        </w:rPr>
        <w:tab/>
        <w:t xml:space="preserve">Each such policy shall be from a company or companies with a current A.M. Best's rating of no less than A:VII and admitted to transact </w:t>
      </w:r>
      <w:r>
        <w:rPr>
          <w:rFonts w:cs="Arial"/>
          <w:sz w:val="22"/>
          <w:szCs w:val="22"/>
        </w:rPr>
        <w:t xml:space="preserve">in the </w:t>
      </w:r>
      <w:r w:rsidRPr="004A314E">
        <w:rPr>
          <w:rFonts w:cs="Arial"/>
          <w:sz w:val="22"/>
          <w:szCs w:val="22"/>
        </w:rPr>
        <w:t>business of insurance in the State of California, or otherwise allowed to place insurance through surplus line brokers under applicable provisions of the California Insurance Code or any federal law.</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i.</w:t>
      </w:r>
      <w:r w:rsidRPr="004A314E">
        <w:rPr>
          <w:rFonts w:cs="Arial"/>
          <w:sz w:val="22"/>
          <w:szCs w:val="22"/>
        </w:rPr>
        <w:tab/>
      </w:r>
      <w:r w:rsidRPr="004A314E">
        <w:rPr>
          <w:rFonts w:cs="Arial"/>
          <w:sz w:val="22"/>
          <w:szCs w:val="22"/>
          <w:u w:val="single"/>
        </w:rPr>
        <w:t>Additional Insurance Provisions</w:t>
      </w:r>
    </w:p>
    <w:p w:rsidR="007B6338" w:rsidRDefault="00085E41" w:rsidP="00085E41">
      <w:pPr>
        <w:pStyle w:val="Numbered"/>
        <w:numPr>
          <w:ilvl w:val="0"/>
          <w:numId w:val="0"/>
        </w:numPr>
        <w:ind w:left="90" w:firstLine="2070"/>
        <w:rPr>
          <w:rFonts w:cs="Arial"/>
          <w:sz w:val="22"/>
          <w:szCs w:val="22"/>
        </w:rPr>
      </w:pPr>
      <w:r w:rsidRPr="004A314E">
        <w:rPr>
          <w:rFonts w:cs="Arial"/>
          <w:sz w:val="22"/>
          <w:szCs w:val="22"/>
        </w:rPr>
        <w:t>(i)</w:t>
      </w:r>
      <w:r w:rsidRPr="004A314E">
        <w:rPr>
          <w:rFonts w:cs="Arial"/>
          <w:sz w:val="22"/>
          <w:szCs w:val="22"/>
        </w:rPr>
        <w:tab/>
        <w:t xml:space="preserve">The foregoing requirements as to the types and limits of insurance coverage to be maintained by Consultant, and any approval of said insurance by the </w:t>
      </w:r>
      <w:r>
        <w:rPr>
          <w:rFonts w:cs="Arial"/>
          <w:sz w:val="22"/>
          <w:szCs w:val="22"/>
        </w:rPr>
        <w:t>City</w:t>
      </w:r>
      <w:r w:rsidRPr="004A314E">
        <w:rPr>
          <w:rFonts w:cs="Arial"/>
          <w:sz w:val="22"/>
          <w:szCs w:val="22"/>
        </w:rPr>
        <w:t xml:space="preserve">, is not intended to and shall not in any </w:t>
      </w:r>
    </w:p>
    <w:p w:rsidR="007B6338" w:rsidRDefault="007B6338" w:rsidP="007B6338">
      <w:pPr>
        <w:pStyle w:val="Numbered"/>
        <w:numPr>
          <w:ilvl w:val="0"/>
          <w:numId w:val="0"/>
        </w:numPr>
        <w:ind w:left="90"/>
        <w:rPr>
          <w:rFonts w:cs="Arial"/>
          <w:sz w:val="22"/>
          <w:szCs w:val="22"/>
        </w:rPr>
      </w:pPr>
    </w:p>
    <w:p w:rsidR="00085E41" w:rsidRPr="004A314E" w:rsidRDefault="00085E41" w:rsidP="007B6338">
      <w:pPr>
        <w:pStyle w:val="Numbered"/>
        <w:numPr>
          <w:ilvl w:val="0"/>
          <w:numId w:val="0"/>
        </w:numPr>
        <w:ind w:left="90"/>
        <w:rPr>
          <w:rFonts w:cs="Arial"/>
          <w:sz w:val="22"/>
          <w:szCs w:val="22"/>
        </w:rPr>
      </w:pPr>
      <w:r w:rsidRPr="004A314E">
        <w:rPr>
          <w:rFonts w:cs="Arial"/>
          <w:sz w:val="22"/>
          <w:szCs w:val="22"/>
        </w:rPr>
        <w:t>manner limit or qualify the liabilities and obligations otherwise assumed by the Consultant pursuant to this Agreement, including but not limited to, the provisions concerning indemnification.</w:t>
      </w:r>
    </w:p>
    <w:p w:rsidR="00085E41" w:rsidRPr="004A314E" w:rsidRDefault="00085E41" w:rsidP="00085E41">
      <w:pPr>
        <w:pStyle w:val="Numbered"/>
        <w:numPr>
          <w:ilvl w:val="0"/>
          <w:numId w:val="0"/>
        </w:numPr>
        <w:ind w:left="90" w:firstLine="2070"/>
        <w:rPr>
          <w:rFonts w:cs="Arial"/>
          <w:b/>
          <w:sz w:val="22"/>
          <w:szCs w:val="22"/>
        </w:rPr>
      </w:pPr>
      <w:r w:rsidRPr="004A314E">
        <w:rPr>
          <w:rFonts w:cs="Arial"/>
          <w:sz w:val="22"/>
          <w:szCs w:val="22"/>
        </w:rPr>
        <w:t>(ii)</w:t>
      </w:r>
      <w:r w:rsidRPr="004A314E">
        <w:rPr>
          <w:rFonts w:cs="Arial"/>
          <w:sz w:val="22"/>
          <w:szCs w:val="22"/>
        </w:rPr>
        <w:tab/>
        <w:t xml:space="preserve">If at any time during the life of the Agreement, any policy of insurance required under this Agreement does not comply with these specifications or is canceled and not replaced, </w:t>
      </w:r>
      <w:r>
        <w:rPr>
          <w:rFonts w:cs="Arial"/>
          <w:sz w:val="22"/>
          <w:szCs w:val="22"/>
        </w:rPr>
        <w:t>City</w:t>
      </w:r>
      <w:r w:rsidRPr="004A314E">
        <w:rPr>
          <w:rFonts w:cs="Arial"/>
          <w:sz w:val="22"/>
          <w:szCs w:val="22"/>
        </w:rPr>
        <w:t xml:space="preserve"> has the right but not the duty to obtain the insurance it deems necessary and any premium paid by </w:t>
      </w:r>
      <w:r>
        <w:rPr>
          <w:rFonts w:cs="Arial"/>
          <w:sz w:val="22"/>
          <w:szCs w:val="22"/>
        </w:rPr>
        <w:t>City</w:t>
      </w:r>
      <w:r w:rsidRPr="004A314E">
        <w:rPr>
          <w:rFonts w:cs="Arial"/>
          <w:sz w:val="22"/>
          <w:szCs w:val="22"/>
        </w:rPr>
        <w:t xml:space="preserve"> will be promptly reimbursed by Consultant or </w:t>
      </w:r>
      <w:r>
        <w:rPr>
          <w:rFonts w:cs="Arial"/>
          <w:sz w:val="22"/>
          <w:szCs w:val="22"/>
        </w:rPr>
        <w:t>City</w:t>
      </w:r>
      <w:r w:rsidRPr="004A314E">
        <w:rPr>
          <w:rFonts w:cs="Arial"/>
          <w:sz w:val="22"/>
          <w:szCs w:val="22"/>
        </w:rPr>
        <w:t xml:space="preserve"> will withhold amounts sufficient to pay premium from Consultant payments. In the alternative, </w:t>
      </w:r>
      <w:r>
        <w:rPr>
          <w:rFonts w:cs="Arial"/>
          <w:sz w:val="22"/>
          <w:szCs w:val="22"/>
        </w:rPr>
        <w:t>City</w:t>
      </w:r>
      <w:r w:rsidRPr="004A314E">
        <w:rPr>
          <w:rFonts w:cs="Arial"/>
          <w:sz w:val="22"/>
          <w:szCs w:val="22"/>
        </w:rPr>
        <w:t xml:space="preserve"> may cancel this Agreement.</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w:t>
      </w:r>
      <w:r>
        <w:rPr>
          <w:rFonts w:cs="Arial"/>
          <w:sz w:val="22"/>
          <w:szCs w:val="22"/>
        </w:rPr>
        <w:t>iii</w:t>
      </w:r>
      <w:r w:rsidRPr="004A314E">
        <w:rPr>
          <w:rFonts w:cs="Arial"/>
          <w:sz w:val="22"/>
          <w:szCs w:val="22"/>
        </w:rPr>
        <w:t>)</w:t>
      </w:r>
      <w:r w:rsidRPr="004A314E">
        <w:rPr>
          <w:rFonts w:cs="Arial"/>
          <w:sz w:val="22"/>
          <w:szCs w:val="22"/>
        </w:rPr>
        <w:tab/>
        <w:t xml:space="preserve">The </w:t>
      </w:r>
      <w:r>
        <w:rPr>
          <w:rFonts w:cs="Arial"/>
          <w:sz w:val="22"/>
          <w:szCs w:val="22"/>
        </w:rPr>
        <w:t>City</w:t>
      </w:r>
      <w:r w:rsidRPr="004A314E">
        <w:rPr>
          <w:rFonts w:cs="Arial"/>
          <w:sz w:val="22"/>
          <w:szCs w:val="22"/>
        </w:rPr>
        <w:t xml:space="preserve"> may require the Consultant to provide complete copies of all insurance policies in effect for the duration of the Project.</w:t>
      </w:r>
    </w:p>
    <w:p w:rsidR="00085E41" w:rsidRPr="004A314E" w:rsidRDefault="00085E41" w:rsidP="00085E41">
      <w:pPr>
        <w:pStyle w:val="Numbered"/>
        <w:numPr>
          <w:ilvl w:val="0"/>
          <w:numId w:val="0"/>
        </w:numPr>
        <w:ind w:left="90" w:firstLine="2070"/>
        <w:rPr>
          <w:rFonts w:cs="Arial"/>
          <w:sz w:val="22"/>
          <w:szCs w:val="22"/>
        </w:rPr>
      </w:pPr>
      <w:r w:rsidRPr="004A314E">
        <w:rPr>
          <w:rFonts w:cs="Arial"/>
          <w:sz w:val="22"/>
          <w:szCs w:val="22"/>
        </w:rPr>
        <w:t>(</w:t>
      </w:r>
      <w:r>
        <w:rPr>
          <w:rFonts w:cs="Arial"/>
          <w:sz w:val="22"/>
          <w:szCs w:val="22"/>
        </w:rPr>
        <w:t>i</w:t>
      </w:r>
      <w:r w:rsidRPr="004A314E">
        <w:rPr>
          <w:rFonts w:cs="Arial"/>
          <w:sz w:val="22"/>
          <w:szCs w:val="22"/>
        </w:rPr>
        <w:t>v)</w:t>
      </w:r>
      <w:r w:rsidRPr="004A314E">
        <w:rPr>
          <w:rFonts w:cs="Arial"/>
          <w:sz w:val="22"/>
          <w:szCs w:val="22"/>
        </w:rPr>
        <w:tab/>
        <w:t xml:space="preserve">Neither the </w:t>
      </w:r>
      <w:r>
        <w:rPr>
          <w:rFonts w:cs="Arial"/>
          <w:sz w:val="22"/>
          <w:szCs w:val="22"/>
        </w:rPr>
        <w:t>City</w:t>
      </w:r>
      <w:r w:rsidRPr="004A314E">
        <w:rPr>
          <w:rFonts w:cs="Arial"/>
          <w:sz w:val="22"/>
          <w:szCs w:val="22"/>
        </w:rPr>
        <w:t xml:space="preserve"> nor any of </w:t>
      </w:r>
      <w:r>
        <w:rPr>
          <w:rFonts w:cs="Arial"/>
          <w:sz w:val="22"/>
          <w:szCs w:val="22"/>
        </w:rPr>
        <w:t>its</w:t>
      </w:r>
      <w:r w:rsidRPr="004A314E">
        <w:rPr>
          <w:rFonts w:cs="Arial"/>
          <w:sz w:val="22"/>
          <w:szCs w:val="22"/>
        </w:rPr>
        <w:t xml:space="preserve"> </w:t>
      </w:r>
      <w:r>
        <w:rPr>
          <w:rFonts w:cs="Arial"/>
          <w:sz w:val="22"/>
          <w:szCs w:val="22"/>
        </w:rPr>
        <w:t>officials</w:t>
      </w:r>
      <w:r w:rsidRPr="004A314E">
        <w:rPr>
          <w:rFonts w:cs="Arial"/>
          <w:sz w:val="22"/>
          <w:szCs w:val="22"/>
        </w:rPr>
        <w:t>, officers, employees, agents or volunteers shall be personally responsible for any liability arising under or by virtue of this Agreement.</w:t>
      </w:r>
    </w:p>
    <w:p w:rsidR="00085E41" w:rsidRPr="004A314E" w:rsidRDefault="00085E41" w:rsidP="00085E41">
      <w:pPr>
        <w:pStyle w:val="Numbered"/>
        <w:numPr>
          <w:ilvl w:val="0"/>
          <w:numId w:val="0"/>
        </w:numPr>
        <w:ind w:left="90" w:firstLine="1350"/>
        <w:rPr>
          <w:rFonts w:cs="Arial"/>
          <w:sz w:val="22"/>
          <w:szCs w:val="22"/>
        </w:rPr>
      </w:pPr>
      <w:r w:rsidRPr="004A314E">
        <w:rPr>
          <w:rFonts w:cs="Arial"/>
          <w:sz w:val="22"/>
          <w:szCs w:val="22"/>
        </w:rPr>
        <w:t>j.</w:t>
      </w:r>
      <w:r w:rsidRPr="004A314E">
        <w:rPr>
          <w:rFonts w:cs="Arial"/>
          <w:sz w:val="22"/>
          <w:szCs w:val="22"/>
        </w:rPr>
        <w:tab/>
      </w:r>
      <w:r w:rsidRPr="004A314E">
        <w:rPr>
          <w:rFonts w:cs="Arial"/>
          <w:sz w:val="22"/>
          <w:szCs w:val="22"/>
          <w:u w:val="single"/>
        </w:rPr>
        <w:t>Subconsultant Insurance Requirements</w:t>
      </w:r>
      <w:r w:rsidRPr="004A314E">
        <w:rPr>
          <w:rFonts w:cs="Arial"/>
          <w:sz w:val="22"/>
          <w:szCs w:val="22"/>
        </w:rPr>
        <w:t xml:space="preserve">.  Consultant shall not allow any subcontractors or subconsultants to commence work on any subcontract until they have provided evidence satisfactory to the </w:t>
      </w:r>
      <w:r>
        <w:rPr>
          <w:rFonts w:cs="Arial"/>
          <w:sz w:val="22"/>
          <w:szCs w:val="22"/>
        </w:rPr>
        <w:t>City</w:t>
      </w:r>
      <w:r w:rsidRPr="004A314E">
        <w:rPr>
          <w:rFonts w:cs="Arial"/>
          <w:sz w:val="22"/>
          <w:szCs w:val="22"/>
        </w:rPr>
        <w:t xml:space="preserve"> that they have secured all</w:t>
      </w:r>
      <w:r>
        <w:rPr>
          <w:rFonts w:cs="Arial"/>
          <w:sz w:val="22"/>
          <w:szCs w:val="22"/>
        </w:rPr>
        <w:t xml:space="preserve"> insurance required under this s</w:t>
      </w:r>
      <w:r w:rsidRPr="004A314E">
        <w:rPr>
          <w:rFonts w:cs="Arial"/>
          <w:sz w:val="22"/>
          <w:szCs w:val="22"/>
        </w:rPr>
        <w:t xml:space="preserve">ection.  Policies of commercial general liability insurance provided by such subcontractors or subconsultants shall be endorsed to name the </w:t>
      </w:r>
      <w:r>
        <w:rPr>
          <w:rFonts w:cs="Arial"/>
          <w:sz w:val="22"/>
          <w:szCs w:val="22"/>
        </w:rPr>
        <w:t>City</w:t>
      </w:r>
      <w:r w:rsidRPr="004A314E">
        <w:rPr>
          <w:rFonts w:cs="Arial"/>
          <w:sz w:val="22"/>
          <w:szCs w:val="22"/>
        </w:rPr>
        <w:t xml:space="preserve"> as an additional insured using ISO form CG 20 38 04 13 or an endorsement providing the exact same coverage.  If requested by Consultant, </w:t>
      </w:r>
      <w:r>
        <w:rPr>
          <w:rFonts w:cs="Arial"/>
          <w:sz w:val="22"/>
          <w:szCs w:val="22"/>
        </w:rPr>
        <w:t>City</w:t>
      </w:r>
      <w:r w:rsidRPr="004A314E">
        <w:rPr>
          <w:rFonts w:cs="Arial"/>
          <w:sz w:val="22"/>
          <w:szCs w:val="22"/>
        </w:rPr>
        <w:t xml:space="preserve"> may approve different scopes or minimum limits of insurance for particular subcontractors or subconsultants.  </w:t>
      </w:r>
    </w:p>
    <w:p w:rsidR="00085E41" w:rsidRPr="004A314E" w:rsidRDefault="00085E41" w:rsidP="00085E41">
      <w:pPr>
        <w:pStyle w:val="Numbered"/>
        <w:numPr>
          <w:ilvl w:val="0"/>
          <w:numId w:val="0"/>
        </w:numPr>
        <w:rPr>
          <w:rFonts w:cs="Arial"/>
          <w:sz w:val="22"/>
          <w:szCs w:val="22"/>
        </w:rPr>
      </w:pPr>
      <w:r w:rsidRPr="004A314E">
        <w:rPr>
          <w:rFonts w:cs="Arial"/>
          <w:sz w:val="22"/>
          <w:szCs w:val="22"/>
        </w:rPr>
        <w:tab/>
        <w:t>12.</w:t>
      </w:r>
      <w:r w:rsidRPr="004A314E">
        <w:rPr>
          <w:rFonts w:cs="Arial"/>
          <w:sz w:val="22"/>
          <w:szCs w:val="22"/>
        </w:rPr>
        <w:tab/>
      </w:r>
      <w:r w:rsidRPr="004A314E">
        <w:rPr>
          <w:rFonts w:cs="Arial"/>
          <w:sz w:val="22"/>
          <w:szCs w:val="22"/>
          <w:u w:val="single"/>
        </w:rPr>
        <w:t>Indemnification</w:t>
      </w:r>
      <w:r w:rsidRPr="004A314E">
        <w:rPr>
          <w:rFonts w:cs="Arial"/>
          <w:i/>
          <w:sz w:val="22"/>
          <w:szCs w:val="22"/>
        </w:rPr>
        <w:t>.</w:t>
      </w:r>
      <w:r w:rsidRPr="004A314E">
        <w:rPr>
          <w:rFonts w:cs="Arial"/>
          <w:sz w:val="22"/>
          <w:szCs w:val="22"/>
        </w:rPr>
        <w:t xml:space="preserve">  </w:t>
      </w:r>
    </w:p>
    <w:p w:rsidR="00085E41" w:rsidRPr="004A314E" w:rsidRDefault="00085E41" w:rsidP="00085E41">
      <w:pPr>
        <w:ind w:firstLine="1440"/>
        <w:jc w:val="both"/>
        <w:rPr>
          <w:rFonts w:ascii="Arial" w:hAnsi="Arial" w:cs="Arial"/>
        </w:rPr>
      </w:pPr>
      <w:r>
        <w:rPr>
          <w:rFonts w:ascii="Arial" w:hAnsi="Arial" w:cs="Arial"/>
        </w:rPr>
        <w:t>a</w:t>
      </w:r>
      <w:r w:rsidRPr="004A314E">
        <w:rPr>
          <w:rFonts w:ascii="Arial" w:hAnsi="Arial" w:cs="Arial"/>
        </w:rPr>
        <w:t>.</w:t>
      </w:r>
      <w:r w:rsidRPr="004A314E">
        <w:rPr>
          <w:rFonts w:ascii="Arial" w:hAnsi="Arial" w:cs="Arial"/>
        </w:rPr>
        <w:tab/>
        <w:t xml:space="preserve">To the fullest extent permitted by law, Consultant shall defend (with counsel reasonably approved by the </w:t>
      </w:r>
      <w:r>
        <w:rPr>
          <w:rFonts w:ascii="Arial" w:hAnsi="Arial" w:cs="Arial"/>
        </w:rPr>
        <w:t>City</w:t>
      </w:r>
      <w:r w:rsidRPr="004A314E">
        <w:rPr>
          <w:rFonts w:ascii="Arial" w:hAnsi="Arial" w:cs="Arial"/>
        </w:rPr>
        <w:t xml:space="preserve">), indemnify and hold the </w:t>
      </w:r>
      <w:r>
        <w:rPr>
          <w:rFonts w:ascii="Arial" w:hAnsi="Arial" w:cs="Arial"/>
        </w:rPr>
        <w:t>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and</w:t>
      </w:r>
      <w:r w:rsidRPr="002968FB">
        <w:rPr>
          <w:rFonts w:ascii="Arial" w:hAnsi="Arial" w:cs="Arial"/>
        </w:rPr>
        <w:t xml:space="preserve"> volunteers </w:t>
      </w:r>
      <w:r w:rsidRPr="004A314E">
        <w:rPr>
          <w:rFonts w:ascii="Arial" w:hAnsi="Arial" w:cs="Arial"/>
        </w:rPr>
        <w:t>free and harmless from any and all claims, demands, causes of action, suits, actions, proceedings, costs, expenses, liability, judgments, awards, decrees, settlements, loss, damage or injury of any kind, in law or equity, to property or persons, including wrongful death, (collectively, “Claims’) in any manner arising out of, pertaining to, or incident to any alleged acts, errors or omissions, or willful misconduct of Consultant, its officials, officers, employees, subcontractors, consultants or agents in connection with the performance of the Consultant’s services, the Project or this Agreement, including without limitation the payment of all consequential damages, expert witness fees and attorneys</w:t>
      </w:r>
      <w:r>
        <w:rPr>
          <w:rFonts w:ascii="Arial" w:hAnsi="Arial" w:cs="Arial"/>
        </w:rPr>
        <w:t>’</w:t>
      </w:r>
      <w:r w:rsidRPr="004A314E">
        <w:rPr>
          <w:rFonts w:ascii="Arial" w:hAnsi="Arial" w:cs="Arial"/>
        </w:rPr>
        <w:t xml:space="preserve"> fees and other related costs and expenses.  Notwithstanding the foregoing, to the extent Consultant’s services are subject to Civil Code Section 2782.8, the above indemnity shall be limited, to the extent required by</w:t>
      </w:r>
      <w:r>
        <w:rPr>
          <w:rFonts w:ascii="Arial" w:hAnsi="Arial" w:cs="Arial"/>
        </w:rPr>
        <w:t xml:space="preserve"> Civil Code Section 2782.8, to C</w:t>
      </w:r>
      <w:r w:rsidRPr="004A314E">
        <w:rPr>
          <w:rFonts w:ascii="Arial" w:hAnsi="Arial" w:cs="Arial"/>
        </w:rPr>
        <w:t xml:space="preserve">laims that arise out of, pertain to, or relate to the negligence, recklessness, or willful misconduct of the Consultant.  Consultant's obligation to indemnify shall not be restricted to insurance proceeds, if any, received by the </w:t>
      </w:r>
      <w:r>
        <w:rPr>
          <w:rFonts w:ascii="Arial" w:hAnsi="Arial" w:cs="Arial"/>
        </w:rPr>
        <w:t>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or</w:t>
      </w:r>
      <w:r w:rsidRPr="002968FB">
        <w:rPr>
          <w:rFonts w:ascii="Arial" w:hAnsi="Arial" w:cs="Arial"/>
        </w:rPr>
        <w:t xml:space="preserve"> volunteers</w:t>
      </w:r>
      <w:r w:rsidRPr="004A314E">
        <w:rPr>
          <w:rFonts w:ascii="Arial" w:hAnsi="Arial" w:cs="Arial"/>
        </w:rPr>
        <w:t>.</w:t>
      </w:r>
    </w:p>
    <w:p w:rsidR="00085E41" w:rsidRPr="004A314E" w:rsidRDefault="00085E41" w:rsidP="00085E41">
      <w:pPr>
        <w:ind w:firstLine="1440"/>
        <w:jc w:val="both"/>
        <w:rPr>
          <w:rFonts w:ascii="Arial" w:hAnsi="Arial" w:cs="Arial"/>
        </w:rPr>
      </w:pPr>
    </w:p>
    <w:p w:rsidR="00085E41" w:rsidRPr="004A314E" w:rsidRDefault="00085E41" w:rsidP="00085E41">
      <w:pPr>
        <w:ind w:firstLine="1440"/>
        <w:jc w:val="both"/>
        <w:rPr>
          <w:rFonts w:ascii="Arial" w:hAnsi="Arial" w:cs="Arial"/>
        </w:rPr>
      </w:pPr>
      <w:r>
        <w:rPr>
          <w:rFonts w:ascii="Arial" w:hAnsi="Arial" w:cs="Arial"/>
        </w:rPr>
        <w:t>b</w:t>
      </w:r>
      <w:r w:rsidRPr="004A314E">
        <w:rPr>
          <w:rFonts w:ascii="Arial" w:hAnsi="Arial" w:cs="Arial"/>
        </w:rPr>
        <w:t>.</w:t>
      </w:r>
      <w:r w:rsidRPr="004A314E">
        <w:rPr>
          <w:rFonts w:ascii="Arial" w:hAnsi="Arial" w:cs="Arial"/>
        </w:rPr>
        <w:tab/>
      </w:r>
      <w:r w:rsidRPr="004A314E">
        <w:rPr>
          <w:rFonts w:ascii="Arial" w:hAnsi="Arial" w:cs="Arial"/>
          <w:u w:val="single"/>
        </w:rPr>
        <w:t>Additional Indemnity Obligations</w:t>
      </w:r>
      <w:r w:rsidRPr="004A314E">
        <w:rPr>
          <w:rFonts w:ascii="Arial" w:hAnsi="Arial" w:cs="Arial"/>
        </w:rPr>
        <w:t>.</w:t>
      </w:r>
      <w:r w:rsidRPr="004A314E">
        <w:rPr>
          <w:rFonts w:ascii="Arial" w:hAnsi="Arial" w:cs="Arial"/>
          <w:b/>
          <w:bCs/>
        </w:rPr>
        <w:t xml:space="preserve">  </w:t>
      </w:r>
      <w:r w:rsidRPr="004A314E">
        <w:rPr>
          <w:rFonts w:ascii="Arial" w:hAnsi="Arial" w:cs="Arial"/>
          <w:bCs/>
        </w:rPr>
        <w:t xml:space="preserve">Consultant shall defend, with counsel of </w:t>
      </w:r>
      <w:r>
        <w:rPr>
          <w:rFonts w:ascii="Arial" w:hAnsi="Arial" w:cs="Arial"/>
          <w:bCs/>
        </w:rPr>
        <w:t>City</w:t>
      </w:r>
      <w:r w:rsidRPr="004A314E">
        <w:rPr>
          <w:rFonts w:ascii="Arial" w:hAnsi="Arial" w:cs="Arial"/>
          <w:bCs/>
        </w:rPr>
        <w:t>’s choosing and at Consultant’s own cost,</w:t>
      </w:r>
      <w:r>
        <w:rPr>
          <w:rFonts w:ascii="Arial" w:hAnsi="Arial" w:cs="Arial"/>
          <w:bCs/>
        </w:rPr>
        <w:t xml:space="preserve"> expense and risk, any and all C</w:t>
      </w:r>
      <w:r w:rsidRPr="004A314E">
        <w:rPr>
          <w:rFonts w:ascii="Arial" w:hAnsi="Arial" w:cs="Arial"/>
          <w:bCs/>
        </w:rPr>
        <w:t xml:space="preserve">laims covered by this section that may be brought or instituted against </w:t>
      </w:r>
      <w:r>
        <w:rPr>
          <w:rFonts w:ascii="Arial" w:hAnsi="Arial" w:cs="Arial"/>
          <w:bCs/>
        </w:rPr>
        <w:t xml:space="preserve">the </w:t>
      </w:r>
      <w:r>
        <w:rPr>
          <w:rFonts w:ascii="Arial" w:hAnsi="Arial" w:cs="Arial"/>
        </w:rPr>
        <w:t>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or volunteers</w:t>
      </w:r>
      <w:r w:rsidRPr="004A314E">
        <w:rPr>
          <w:rFonts w:ascii="Arial" w:hAnsi="Arial" w:cs="Arial"/>
          <w:bCs/>
        </w:rPr>
        <w:t>.</w:t>
      </w:r>
      <w:r w:rsidRPr="004A314E">
        <w:rPr>
          <w:rFonts w:ascii="Arial" w:hAnsi="Arial" w:cs="Arial"/>
          <w:b/>
          <w:bCs/>
        </w:rPr>
        <w:t xml:space="preserve">  </w:t>
      </w:r>
      <w:r w:rsidRPr="004A314E">
        <w:rPr>
          <w:rFonts w:ascii="Arial" w:hAnsi="Arial" w:cs="Arial"/>
        </w:rPr>
        <w:t xml:space="preserve">Consultant shall pay and satisfy any judgment, award or decree that may be rendered against </w:t>
      </w:r>
      <w:r>
        <w:rPr>
          <w:rFonts w:ascii="Arial" w:hAnsi="Arial" w:cs="Arial"/>
        </w:rPr>
        <w:t>the 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 xml:space="preserve">or volunteers </w:t>
      </w:r>
      <w:r w:rsidRPr="004A314E">
        <w:rPr>
          <w:rFonts w:ascii="Arial" w:hAnsi="Arial" w:cs="Arial"/>
        </w:rPr>
        <w:t xml:space="preserve">as part of any such claim, suit, action or other proceeding.  Consultant shall also reimburse </w:t>
      </w:r>
      <w:r>
        <w:rPr>
          <w:rFonts w:ascii="Arial" w:hAnsi="Arial" w:cs="Arial"/>
        </w:rPr>
        <w:t>City</w:t>
      </w:r>
      <w:r w:rsidRPr="004A314E">
        <w:rPr>
          <w:rFonts w:ascii="Arial" w:hAnsi="Arial" w:cs="Arial"/>
        </w:rPr>
        <w:t xml:space="preserve"> for the cost of any settlement paid by </w:t>
      </w:r>
      <w:r>
        <w:rPr>
          <w:rFonts w:ascii="Arial" w:hAnsi="Arial" w:cs="Arial"/>
        </w:rPr>
        <w:t>the 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or</w:t>
      </w:r>
      <w:r w:rsidRPr="002968FB">
        <w:rPr>
          <w:rFonts w:ascii="Arial" w:hAnsi="Arial" w:cs="Arial"/>
        </w:rPr>
        <w:t xml:space="preserve"> volunteers </w:t>
      </w:r>
      <w:r w:rsidRPr="004A314E">
        <w:rPr>
          <w:rFonts w:ascii="Arial" w:hAnsi="Arial" w:cs="Arial"/>
        </w:rPr>
        <w:t>as part of any such claim, suit, action or other proceeding.  Such reimbursement shall include payment for</w:t>
      </w:r>
      <w:r>
        <w:rPr>
          <w:rFonts w:ascii="Arial" w:hAnsi="Arial" w:cs="Arial"/>
        </w:rPr>
        <w:t xml:space="preserve"> the</w:t>
      </w:r>
      <w:r w:rsidRPr="004A314E">
        <w:rPr>
          <w:rFonts w:ascii="Arial" w:hAnsi="Arial" w:cs="Arial"/>
        </w:rPr>
        <w:t xml:space="preserve"> </w:t>
      </w:r>
      <w:r>
        <w:rPr>
          <w:rFonts w:ascii="Arial" w:hAnsi="Arial" w:cs="Arial"/>
        </w:rPr>
        <w:t>City</w:t>
      </w:r>
      <w:r w:rsidRPr="004A314E">
        <w:rPr>
          <w:rFonts w:ascii="Arial" w:hAnsi="Arial" w:cs="Arial"/>
        </w:rPr>
        <w:t xml:space="preserve">'s attorney's fees and costs, including expert witness fees.  Consultant shall reimburse </w:t>
      </w:r>
      <w:r>
        <w:rPr>
          <w:rFonts w:ascii="Arial" w:hAnsi="Arial" w:cs="Arial"/>
          <w:bCs/>
        </w:rPr>
        <w:t xml:space="preserve">the </w:t>
      </w:r>
      <w:r>
        <w:rPr>
          <w:rFonts w:ascii="Arial" w:hAnsi="Arial" w:cs="Arial"/>
        </w:rPr>
        <w:t>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and volunteers</w:t>
      </w:r>
      <w:r w:rsidRPr="004A314E">
        <w:rPr>
          <w:rFonts w:ascii="Arial" w:hAnsi="Arial" w:cs="Arial"/>
        </w:rPr>
        <w:t xml:space="preserve">, for any and all legal expenses and costs incurred by each of them in connection therewith or in enforcing the indemnity herein provided.  Consultant's obligation to indemnify shall not be restricted to insurance proceeds, if any, received by </w:t>
      </w:r>
      <w:r>
        <w:rPr>
          <w:rFonts w:ascii="Arial" w:hAnsi="Arial" w:cs="Arial"/>
          <w:bCs/>
        </w:rPr>
        <w:t xml:space="preserve">the </w:t>
      </w:r>
      <w:r>
        <w:rPr>
          <w:rFonts w:ascii="Arial" w:hAnsi="Arial" w:cs="Arial"/>
        </w:rPr>
        <w:t>City</w:t>
      </w:r>
      <w:r w:rsidRPr="004A314E">
        <w:rPr>
          <w:rFonts w:ascii="Arial" w:hAnsi="Arial" w:cs="Arial"/>
        </w:rPr>
        <w:t xml:space="preserve">, </w:t>
      </w:r>
      <w:r w:rsidRPr="002968FB">
        <w:rPr>
          <w:rFonts w:ascii="Arial" w:hAnsi="Arial" w:cs="Arial"/>
        </w:rPr>
        <w:t xml:space="preserve">its officials, officers, employees, agents </w:t>
      </w:r>
      <w:r>
        <w:rPr>
          <w:rFonts w:ascii="Arial" w:hAnsi="Arial" w:cs="Arial"/>
        </w:rPr>
        <w:t>and volunteers</w:t>
      </w:r>
      <w:r w:rsidRPr="004A314E">
        <w:rPr>
          <w:rFonts w:ascii="Arial" w:hAnsi="Arial" w:cs="Arial"/>
        </w:rPr>
        <w:t>.</w:t>
      </w:r>
    </w:p>
    <w:p w:rsidR="00085E41" w:rsidRPr="004A314E" w:rsidRDefault="00085E41" w:rsidP="00085E41">
      <w:pPr>
        <w:ind w:firstLine="1440"/>
        <w:jc w:val="both"/>
        <w:rPr>
          <w:rFonts w:ascii="Arial" w:hAnsi="Arial" w:cs="Arial"/>
        </w:rPr>
      </w:pPr>
    </w:p>
    <w:p w:rsidR="00085E41" w:rsidRPr="004A314E" w:rsidRDefault="00085E41" w:rsidP="00085E41">
      <w:pPr>
        <w:pStyle w:val="Numbered"/>
        <w:numPr>
          <w:ilvl w:val="0"/>
          <w:numId w:val="0"/>
        </w:numPr>
        <w:rPr>
          <w:rFonts w:cs="Arial"/>
          <w:sz w:val="22"/>
          <w:szCs w:val="22"/>
        </w:rPr>
      </w:pPr>
      <w:r w:rsidRPr="004A314E">
        <w:rPr>
          <w:rFonts w:cs="Arial"/>
          <w:sz w:val="22"/>
          <w:szCs w:val="22"/>
        </w:rPr>
        <w:tab/>
        <w:t>13.</w:t>
      </w:r>
      <w:r w:rsidRPr="004A314E">
        <w:rPr>
          <w:rFonts w:cs="Arial"/>
          <w:sz w:val="22"/>
          <w:szCs w:val="22"/>
        </w:rPr>
        <w:tab/>
      </w:r>
      <w:r w:rsidRPr="004A314E">
        <w:rPr>
          <w:rFonts w:cs="Arial"/>
          <w:sz w:val="22"/>
          <w:szCs w:val="22"/>
          <w:u w:val="single"/>
        </w:rPr>
        <w:t>California Labor Code Requirements</w:t>
      </w:r>
      <w:r w:rsidRPr="004A314E">
        <w:rPr>
          <w:rFonts w:cs="Arial"/>
          <w:sz w:val="22"/>
          <w:szCs w:val="22"/>
        </w:rPr>
        <w:t>.</w:t>
      </w:r>
    </w:p>
    <w:p w:rsidR="00085E41" w:rsidRDefault="00085E41" w:rsidP="00085E41">
      <w:pPr>
        <w:pStyle w:val="Numbered"/>
        <w:numPr>
          <w:ilvl w:val="0"/>
          <w:numId w:val="0"/>
        </w:numPr>
        <w:rPr>
          <w:rFonts w:cs="Arial"/>
          <w:sz w:val="22"/>
          <w:szCs w:val="22"/>
        </w:rPr>
      </w:pPr>
      <w:r w:rsidRPr="004A314E">
        <w:rPr>
          <w:rFonts w:cs="Arial"/>
          <w:sz w:val="22"/>
          <w:szCs w:val="22"/>
        </w:rPr>
        <w:tab/>
      </w:r>
      <w:r>
        <w:rPr>
          <w:rFonts w:cs="Arial"/>
          <w:sz w:val="22"/>
          <w:szCs w:val="22"/>
        </w:rPr>
        <w:tab/>
        <w:t>a.</w:t>
      </w:r>
      <w:r>
        <w:rPr>
          <w:rFonts w:cs="Arial"/>
          <w:sz w:val="22"/>
          <w:szCs w:val="22"/>
        </w:rPr>
        <w:tab/>
      </w:r>
      <w:r w:rsidRPr="004A314E">
        <w:rPr>
          <w:rFonts w:cs="Arial"/>
          <w:sz w:val="22"/>
          <w:szCs w:val="22"/>
        </w:rPr>
        <w:t xml:space="preserve">Consultant is aware of the requirements of California Labor Code Sections 1720 et seq. and 1770 et seq., which require the payment of prevailing wage rates and the performance of other requirements on certain “public works” and “maintenance” projects.  If the services are being performed as part of an applicable “public works” or “maintenance” project, as defined by the Prevailing Wage Laws, and if the total compensation is $1,000 or more, Consultant agrees to fully comply with such Prevailing Wage Laws, if applicable.  Consultant shall defend, indemnify and hold the </w:t>
      </w:r>
      <w:r>
        <w:rPr>
          <w:rFonts w:cs="Arial"/>
          <w:sz w:val="22"/>
          <w:szCs w:val="22"/>
        </w:rPr>
        <w:t>City</w:t>
      </w:r>
      <w:r w:rsidRPr="004A314E">
        <w:rPr>
          <w:rFonts w:cs="Arial"/>
          <w:sz w:val="22"/>
          <w:szCs w:val="22"/>
        </w:rPr>
        <w:t xml:space="preserve">, its officials, officers, employees and agents free and harmless from any claims, liabilities, costs, penalties or interest arising out of any failure or alleged failure to comply with the Prevailing Wage Laws.  </w:t>
      </w:r>
      <w:r w:rsidRPr="005F3974">
        <w:rPr>
          <w:rFonts w:cs="Arial"/>
          <w:sz w:val="22"/>
          <w:szCs w:val="22"/>
        </w:rPr>
        <w:t>It shall be mandatory upon the Consultant and all subconsultants to comply with all California Labor Code provisions, which include but are not limited to prevailing wages (Labor Code Sections 1771, 1774 and 1775), employment of apprentices (Labor Code Section 1777.5), certified payroll records (Labor Code Section 1776), hours of labor (Labor Code Sections 1813 and 1815) and debarment of contractors and subcontractors (Labor Code Sections 1777.1)</w:t>
      </w:r>
      <w:r>
        <w:rPr>
          <w:rFonts w:cs="Arial"/>
          <w:sz w:val="22"/>
          <w:szCs w:val="22"/>
        </w:rPr>
        <w:t>.</w:t>
      </w:r>
    </w:p>
    <w:p w:rsidR="007B6338" w:rsidRDefault="00085E41" w:rsidP="00085E41">
      <w:pPr>
        <w:pStyle w:val="Numbered"/>
        <w:numPr>
          <w:ilvl w:val="0"/>
          <w:numId w:val="0"/>
        </w:numPr>
        <w:rPr>
          <w:rFonts w:cs="Arial"/>
          <w:sz w:val="22"/>
          <w:szCs w:val="22"/>
        </w:rPr>
      </w:pPr>
      <w:r>
        <w:rPr>
          <w:rFonts w:cs="Arial"/>
          <w:sz w:val="22"/>
          <w:szCs w:val="22"/>
        </w:rPr>
        <w:tab/>
      </w:r>
      <w:r>
        <w:rPr>
          <w:rFonts w:cs="Arial"/>
          <w:sz w:val="22"/>
          <w:szCs w:val="22"/>
        </w:rPr>
        <w:tab/>
        <w:t>b.</w:t>
      </w:r>
      <w:r>
        <w:rPr>
          <w:rFonts w:cs="Arial"/>
          <w:sz w:val="22"/>
          <w:szCs w:val="22"/>
        </w:rPr>
        <w:tab/>
        <w:t>If the s</w:t>
      </w:r>
      <w:r w:rsidRPr="001F6267">
        <w:rPr>
          <w:rFonts w:cs="Arial"/>
          <w:sz w:val="22"/>
          <w:szCs w:val="22"/>
        </w:rPr>
        <w:t xml:space="preserve">ervices are being performed as part of an applicable “public works” or “maintenance” project, then pursuant to Labor Code Sections 1725.5 and 1771.1, the Consultant and all subconsultants </w:t>
      </w:r>
    </w:p>
    <w:p w:rsidR="007B6338" w:rsidRDefault="007B6338" w:rsidP="00085E41">
      <w:pPr>
        <w:pStyle w:val="Numbered"/>
        <w:numPr>
          <w:ilvl w:val="0"/>
          <w:numId w:val="0"/>
        </w:numPr>
        <w:rPr>
          <w:rFonts w:cs="Arial"/>
          <w:sz w:val="22"/>
          <w:szCs w:val="22"/>
        </w:rPr>
      </w:pPr>
    </w:p>
    <w:p w:rsidR="00085E41" w:rsidRPr="004A314E" w:rsidRDefault="00085E41" w:rsidP="00085E41">
      <w:pPr>
        <w:pStyle w:val="Numbered"/>
        <w:numPr>
          <w:ilvl w:val="0"/>
          <w:numId w:val="0"/>
        </w:numPr>
        <w:rPr>
          <w:rFonts w:cs="Arial"/>
          <w:sz w:val="22"/>
          <w:szCs w:val="22"/>
        </w:rPr>
      </w:pPr>
      <w:r w:rsidRPr="001F6267">
        <w:rPr>
          <w:rFonts w:cs="Arial"/>
          <w:sz w:val="22"/>
          <w:szCs w:val="22"/>
        </w:rPr>
        <w:t>performing such Services must be registered with the Department of Industrial Relations.  Consultant shall maintain registration for the duration of the Project and require the same of any subconsultants, as applicable.  This Project may also be subject to compliance monitoring and enforcement by the Department of Industrial Relations.  It shall be Consultant’s sole responsibility to comply with all applicable registration and labor compliance requirements.</w:t>
      </w:r>
    </w:p>
    <w:p w:rsidR="00085E41" w:rsidRPr="00E7625D" w:rsidRDefault="00085E41" w:rsidP="00085E41">
      <w:pPr>
        <w:pStyle w:val="Numbered"/>
        <w:numPr>
          <w:ilvl w:val="0"/>
          <w:numId w:val="0"/>
        </w:numPr>
        <w:rPr>
          <w:sz w:val="22"/>
          <w:szCs w:val="22"/>
          <w:u w:val="single"/>
        </w:rPr>
      </w:pPr>
      <w:r w:rsidRPr="004A314E">
        <w:rPr>
          <w:rFonts w:cs="Arial"/>
          <w:sz w:val="22"/>
          <w:szCs w:val="22"/>
        </w:rPr>
        <w:tab/>
        <w:t>14.</w:t>
      </w:r>
      <w:r w:rsidRPr="004A314E">
        <w:rPr>
          <w:rFonts w:cs="Arial"/>
          <w:sz w:val="22"/>
          <w:szCs w:val="22"/>
        </w:rPr>
        <w:tab/>
      </w:r>
      <w:r w:rsidRPr="007141A6">
        <w:rPr>
          <w:sz w:val="22"/>
          <w:szCs w:val="22"/>
          <w:u w:val="single"/>
        </w:rPr>
        <w:t>Living Wage Ordinance</w:t>
      </w:r>
      <w:r w:rsidRPr="007141A6">
        <w:rPr>
          <w:sz w:val="22"/>
          <w:szCs w:val="22"/>
        </w:rPr>
        <w:t xml:space="preserve">.  </w:t>
      </w:r>
    </w:p>
    <w:p w:rsidR="00085E41" w:rsidRPr="007141A6" w:rsidRDefault="00085E41" w:rsidP="00085E41">
      <w:pPr>
        <w:pStyle w:val="Numbered"/>
        <w:numPr>
          <w:ilvl w:val="0"/>
          <w:numId w:val="0"/>
        </w:numPr>
        <w:ind w:firstLine="1440"/>
        <w:rPr>
          <w:sz w:val="22"/>
          <w:szCs w:val="22"/>
        </w:rPr>
      </w:pPr>
      <w:r>
        <w:rPr>
          <w:sz w:val="22"/>
          <w:szCs w:val="22"/>
        </w:rPr>
        <w:t>a.</w:t>
      </w:r>
      <w:r>
        <w:rPr>
          <w:sz w:val="22"/>
          <w:szCs w:val="22"/>
        </w:rPr>
        <w:tab/>
        <w:t>Consultant</w:t>
      </w:r>
      <w:r w:rsidRPr="007141A6">
        <w:rPr>
          <w:sz w:val="22"/>
          <w:szCs w:val="22"/>
        </w:rPr>
        <w:t xml:space="preserve"> agrees to comply with Davis Municipal Code Chapter 15.20, the City of Davis Living Wage Ordinance.  If </w:t>
      </w:r>
      <w:r>
        <w:rPr>
          <w:sz w:val="22"/>
          <w:szCs w:val="22"/>
        </w:rPr>
        <w:t>Consultant</w:t>
      </w:r>
      <w:r w:rsidRPr="007141A6">
        <w:rPr>
          <w:sz w:val="22"/>
          <w:szCs w:val="22"/>
        </w:rPr>
        <w:t xml:space="preserve"> employs six (6) or more employees, and receives $25,000 or more from the City pursuant to this Agreement and any other contracts with the City during a twelve month period, </w:t>
      </w:r>
      <w:r>
        <w:rPr>
          <w:sz w:val="22"/>
          <w:szCs w:val="22"/>
        </w:rPr>
        <w:t>Consultant</w:t>
      </w:r>
      <w:r w:rsidRPr="007141A6">
        <w:rPr>
          <w:sz w:val="22"/>
          <w:szCs w:val="22"/>
        </w:rPr>
        <w:t xml:space="preserve"> shall be required to provide all employees eligible under Chapter 15.20 with the minimum compensation set forth in Davis Municipal Code Section 15.20.060 during the term of this Agreement.  </w:t>
      </w:r>
    </w:p>
    <w:p w:rsidR="00085E41" w:rsidRPr="007141A6" w:rsidRDefault="00085E41" w:rsidP="00085E41">
      <w:pPr>
        <w:pStyle w:val="Numbered"/>
        <w:numPr>
          <w:ilvl w:val="0"/>
          <w:numId w:val="0"/>
        </w:numPr>
        <w:ind w:firstLine="1440"/>
        <w:rPr>
          <w:sz w:val="22"/>
          <w:szCs w:val="22"/>
        </w:rPr>
      </w:pPr>
      <w:r>
        <w:rPr>
          <w:sz w:val="22"/>
          <w:szCs w:val="22"/>
        </w:rPr>
        <w:t>b.</w:t>
      </w:r>
      <w:r>
        <w:rPr>
          <w:sz w:val="22"/>
          <w:szCs w:val="22"/>
        </w:rPr>
        <w:tab/>
      </w:r>
      <w:r w:rsidRPr="007141A6">
        <w:rPr>
          <w:sz w:val="22"/>
          <w:szCs w:val="22"/>
        </w:rPr>
        <w:t xml:space="preserve">Prior to commencement of any work under this Agreement, </w:t>
      </w:r>
      <w:r>
        <w:rPr>
          <w:sz w:val="22"/>
          <w:szCs w:val="22"/>
        </w:rPr>
        <w:t>Consultant</w:t>
      </w:r>
      <w:r w:rsidRPr="007141A6">
        <w:rPr>
          <w:sz w:val="22"/>
          <w:szCs w:val="22"/>
        </w:rPr>
        <w:t xml:space="preserve"> and all subconsultants that are subject to the requirements of Chapter 15.20 will provide certification in a form satisfactory to the City that </w:t>
      </w:r>
      <w:r>
        <w:rPr>
          <w:sz w:val="22"/>
          <w:szCs w:val="22"/>
        </w:rPr>
        <w:t>Consultant</w:t>
      </w:r>
      <w:r w:rsidRPr="007141A6">
        <w:rPr>
          <w:sz w:val="22"/>
          <w:szCs w:val="22"/>
        </w:rPr>
        <w:t xml:space="preserve"> and subconsultants are providing all eligible employees the minimum compensation required pursuant to Davis Municipal Code Section 15.20.060.  Additionally, prior to commencement of any work, </w:t>
      </w:r>
      <w:r>
        <w:rPr>
          <w:sz w:val="22"/>
          <w:szCs w:val="22"/>
        </w:rPr>
        <w:t>Consultant</w:t>
      </w:r>
      <w:r w:rsidRPr="007141A6">
        <w:rPr>
          <w:sz w:val="22"/>
          <w:szCs w:val="22"/>
        </w:rPr>
        <w:t xml:space="preserve"> shall notify in writing all employees that are eligible for minimum compensation of their rights under Chapter 15.20.</w:t>
      </w:r>
    </w:p>
    <w:p w:rsidR="00085E41" w:rsidRPr="007141A6" w:rsidRDefault="00085E41" w:rsidP="00085E41">
      <w:pPr>
        <w:pStyle w:val="Numbered"/>
        <w:numPr>
          <w:ilvl w:val="0"/>
          <w:numId w:val="0"/>
        </w:numPr>
        <w:ind w:firstLine="1440"/>
        <w:rPr>
          <w:sz w:val="22"/>
          <w:szCs w:val="22"/>
        </w:rPr>
      </w:pPr>
      <w:r>
        <w:rPr>
          <w:sz w:val="22"/>
          <w:szCs w:val="22"/>
        </w:rPr>
        <w:t>c.</w:t>
      </w:r>
      <w:r>
        <w:rPr>
          <w:sz w:val="22"/>
          <w:szCs w:val="22"/>
        </w:rPr>
        <w:tab/>
        <w:t>Consultant</w:t>
      </w:r>
      <w:r w:rsidRPr="007141A6">
        <w:rPr>
          <w:sz w:val="22"/>
          <w:szCs w:val="22"/>
        </w:rPr>
        <w:t xml:space="preserve"> shall maintain all records and documents necessary to establish whether </w:t>
      </w:r>
      <w:r>
        <w:rPr>
          <w:sz w:val="22"/>
          <w:szCs w:val="22"/>
        </w:rPr>
        <w:t>Consultant</w:t>
      </w:r>
      <w:r w:rsidRPr="007141A6">
        <w:rPr>
          <w:sz w:val="22"/>
          <w:szCs w:val="22"/>
        </w:rPr>
        <w:t xml:space="preserve"> is subject to Chapter 15.20.  If </w:t>
      </w:r>
      <w:r>
        <w:rPr>
          <w:sz w:val="22"/>
          <w:szCs w:val="22"/>
        </w:rPr>
        <w:t>Consultant</w:t>
      </w:r>
      <w:r w:rsidRPr="007141A6">
        <w:rPr>
          <w:sz w:val="22"/>
          <w:szCs w:val="22"/>
        </w:rPr>
        <w:t xml:space="preserve"> is subject to the requirements of Chapter 15.20, </w:t>
      </w:r>
      <w:r>
        <w:rPr>
          <w:sz w:val="22"/>
          <w:szCs w:val="22"/>
        </w:rPr>
        <w:t>Consultant</w:t>
      </w:r>
      <w:r w:rsidRPr="007141A6">
        <w:rPr>
          <w:sz w:val="22"/>
          <w:szCs w:val="22"/>
        </w:rPr>
        <w:t xml:space="preserve"> shall further be required to maintain monthly records of </w:t>
      </w:r>
      <w:r>
        <w:rPr>
          <w:sz w:val="22"/>
          <w:szCs w:val="22"/>
        </w:rPr>
        <w:t>Consultant</w:t>
      </w:r>
      <w:r w:rsidRPr="007141A6">
        <w:rPr>
          <w:sz w:val="22"/>
          <w:szCs w:val="22"/>
        </w:rPr>
        <w:t xml:space="preserve">'s employees, including records showing the hourly rate paid to each employee, the amount paid by </w:t>
      </w:r>
      <w:r>
        <w:rPr>
          <w:sz w:val="22"/>
          <w:szCs w:val="22"/>
        </w:rPr>
        <w:t>Consultant</w:t>
      </w:r>
      <w:r w:rsidRPr="007141A6">
        <w:rPr>
          <w:sz w:val="22"/>
          <w:szCs w:val="22"/>
        </w:rPr>
        <w:t xml:space="preserve"> for health benefits, if any, and the amount of days off provided per year for sick leave, vacation, or personal necessity.  The records described in this subsection shall be made available to the City upon request.  The failure to produce these records within three (3) business days following request by the City shall be a default under this Agreement.</w:t>
      </w:r>
    </w:p>
    <w:p w:rsidR="00085E41" w:rsidRDefault="00085E41" w:rsidP="00085E41">
      <w:pPr>
        <w:pStyle w:val="Numbered"/>
        <w:numPr>
          <w:ilvl w:val="0"/>
          <w:numId w:val="0"/>
        </w:numPr>
        <w:ind w:firstLine="1440"/>
        <w:rPr>
          <w:sz w:val="22"/>
          <w:szCs w:val="22"/>
        </w:rPr>
      </w:pPr>
      <w:r>
        <w:rPr>
          <w:sz w:val="22"/>
          <w:szCs w:val="22"/>
        </w:rPr>
        <w:t>d.</w:t>
      </w:r>
      <w:r>
        <w:rPr>
          <w:sz w:val="22"/>
          <w:szCs w:val="22"/>
        </w:rPr>
        <w:tab/>
        <w:t>Consultant</w:t>
      </w:r>
      <w:r w:rsidRPr="007141A6">
        <w:rPr>
          <w:sz w:val="22"/>
          <w:szCs w:val="22"/>
        </w:rPr>
        <w:t xml:space="preserve"> shall include the requirements of Chapter 15.20 in any and all agreements with subconsultants hired to provide services pursuant to this Agreement.  Any and all subconsultants retained by </w:t>
      </w:r>
      <w:r>
        <w:rPr>
          <w:sz w:val="22"/>
          <w:szCs w:val="22"/>
        </w:rPr>
        <w:t>Consultant</w:t>
      </w:r>
      <w:r w:rsidRPr="007141A6">
        <w:rPr>
          <w:sz w:val="22"/>
          <w:szCs w:val="22"/>
        </w:rPr>
        <w:t xml:space="preserve"> to provide services pursuant to this Agreement that employ six or more employees and receive $25,000 or more for services provided to the City pursuant to this and any other City contracts during a 12-month period shall be required to comply with the terms of Chapter 15.20.  Failure by a subconsultant subject to the requirements of Chapter 15.20 to comply with the terms of Chapter 15.20 shall constitute a default of the </w:t>
      </w:r>
      <w:r>
        <w:rPr>
          <w:sz w:val="22"/>
          <w:szCs w:val="22"/>
        </w:rPr>
        <w:t>Consultant</w:t>
      </w:r>
      <w:r w:rsidRPr="007141A6">
        <w:rPr>
          <w:sz w:val="22"/>
          <w:szCs w:val="22"/>
        </w:rPr>
        <w:t xml:space="preserve"> under this Agreement.</w:t>
      </w:r>
    </w:p>
    <w:p w:rsidR="00085E41" w:rsidRPr="004A314E" w:rsidRDefault="00085E41" w:rsidP="00085E41">
      <w:pPr>
        <w:pStyle w:val="Numbered"/>
        <w:numPr>
          <w:ilvl w:val="0"/>
          <w:numId w:val="0"/>
        </w:numPr>
        <w:ind w:firstLine="720"/>
        <w:rPr>
          <w:rFonts w:cs="Arial"/>
          <w:sz w:val="22"/>
          <w:szCs w:val="22"/>
          <w:u w:val="single"/>
        </w:rPr>
      </w:pPr>
      <w:r>
        <w:rPr>
          <w:sz w:val="22"/>
          <w:szCs w:val="22"/>
        </w:rPr>
        <w:t>16.</w:t>
      </w:r>
      <w:r>
        <w:rPr>
          <w:sz w:val="22"/>
          <w:szCs w:val="22"/>
        </w:rPr>
        <w:tab/>
      </w:r>
      <w:r w:rsidRPr="007141A6">
        <w:rPr>
          <w:sz w:val="22"/>
          <w:szCs w:val="22"/>
          <w:u w:val="single"/>
        </w:rPr>
        <w:t>Use of Recycled Paper</w:t>
      </w:r>
      <w:r w:rsidRPr="007141A6">
        <w:rPr>
          <w:sz w:val="22"/>
          <w:szCs w:val="22"/>
        </w:rPr>
        <w:t>.  Consultant shall comply with the City’s policy on the use of recycled paper, as set forth in Exhibit “D” of this Agreement</w:t>
      </w:r>
      <w:r>
        <w:rPr>
          <w:sz w:val="22"/>
          <w:szCs w:val="22"/>
        </w:rPr>
        <w:t>.</w:t>
      </w:r>
    </w:p>
    <w:p w:rsidR="00085E41" w:rsidRDefault="00085E41" w:rsidP="00085E41">
      <w:pPr>
        <w:pStyle w:val="Numbered"/>
        <w:numPr>
          <w:ilvl w:val="0"/>
          <w:numId w:val="0"/>
        </w:numPr>
        <w:rPr>
          <w:rFonts w:cs="Arial"/>
          <w:b/>
          <w:sz w:val="22"/>
          <w:szCs w:val="22"/>
        </w:rPr>
      </w:pPr>
      <w:r w:rsidRPr="004A314E">
        <w:rPr>
          <w:rFonts w:cs="Arial"/>
          <w:b/>
          <w:sz w:val="22"/>
          <w:szCs w:val="22"/>
          <w:highlight w:val="yellow"/>
        </w:rPr>
        <w:t>[Delete the following provision and renumber all further provisions, if not applicable.]</w:t>
      </w:r>
    </w:p>
    <w:p w:rsidR="00085E41" w:rsidRPr="004A314E" w:rsidRDefault="00085E41" w:rsidP="00085E41">
      <w:pPr>
        <w:pStyle w:val="Numbered"/>
        <w:numPr>
          <w:ilvl w:val="0"/>
          <w:numId w:val="0"/>
        </w:numPr>
        <w:ind w:firstLine="720"/>
        <w:rPr>
          <w:rFonts w:cs="Arial"/>
          <w:sz w:val="22"/>
          <w:szCs w:val="22"/>
        </w:rPr>
      </w:pPr>
      <w:r>
        <w:rPr>
          <w:rFonts w:cs="Arial"/>
          <w:sz w:val="22"/>
          <w:szCs w:val="22"/>
        </w:rPr>
        <w:t>16</w:t>
      </w:r>
      <w:r w:rsidRPr="004A314E">
        <w:rPr>
          <w:rFonts w:cs="Arial"/>
          <w:sz w:val="22"/>
          <w:szCs w:val="22"/>
        </w:rPr>
        <w:t>.</w:t>
      </w:r>
      <w:r w:rsidRPr="004A314E">
        <w:rPr>
          <w:rFonts w:cs="Arial"/>
          <w:sz w:val="22"/>
          <w:szCs w:val="22"/>
        </w:rPr>
        <w:tab/>
      </w:r>
      <w:r>
        <w:rPr>
          <w:rFonts w:cs="Arial"/>
          <w:sz w:val="22"/>
          <w:szCs w:val="22"/>
          <w:u w:val="single"/>
        </w:rPr>
        <w:t>City</w:t>
      </w:r>
      <w:r w:rsidRPr="004A314E">
        <w:rPr>
          <w:rFonts w:cs="Arial"/>
          <w:sz w:val="22"/>
          <w:szCs w:val="22"/>
          <w:u w:val="single"/>
        </w:rPr>
        <w:t xml:space="preserve"> Material Requirements</w:t>
      </w:r>
      <w:r w:rsidRPr="004A314E">
        <w:rPr>
          <w:rFonts w:cs="Arial"/>
          <w:sz w:val="22"/>
          <w:szCs w:val="22"/>
        </w:rPr>
        <w:t xml:space="preserve">.  </w:t>
      </w:r>
    </w:p>
    <w:p w:rsidR="00085E41" w:rsidRPr="004A314E" w:rsidRDefault="00085E41" w:rsidP="00085E41">
      <w:pPr>
        <w:pStyle w:val="Numbered"/>
        <w:numPr>
          <w:ilvl w:val="0"/>
          <w:numId w:val="0"/>
        </w:numPr>
        <w:rPr>
          <w:rFonts w:cs="Arial"/>
          <w:sz w:val="22"/>
          <w:szCs w:val="22"/>
        </w:rPr>
      </w:pPr>
      <w:r w:rsidRPr="004A314E">
        <w:rPr>
          <w:rFonts w:cs="Arial"/>
          <w:sz w:val="22"/>
          <w:szCs w:val="22"/>
        </w:rPr>
        <w:tab/>
        <w:t xml:space="preserve">Consultant is hereby made aware of the </w:t>
      </w:r>
      <w:r>
        <w:rPr>
          <w:rFonts w:cs="Arial"/>
          <w:sz w:val="22"/>
          <w:szCs w:val="22"/>
        </w:rPr>
        <w:t>City</w:t>
      </w:r>
      <w:r w:rsidRPr="004A314E">
        <w:rPr>
          <w:rFonts w:cs="Arial"/>
          <w:sz w:val="22"/>
          <w:szCs w:val="22"/>
        </w:rPr>
        <w:t xml:space="preserve">’s requirements regarding materials, as set forth in </w:t>
      </w:r>
      <w:r w:rsidRPr="004A314E">
        <w:rPr>
          <w:rFonts w:cs="Arial"/>
          <w:b/>
          <w:sz w:val="22"/>
          <w:szCs w:val="22"/>
          <w:highlight w:val="yellow"/>
        </w:rPr>
        <w:t xml:space="preserve">[Insert the name of the document that contains the </w:t>
      </w:r>
      <w:r>
        <w:rPr>
          <w:rFonts w:cs="Arial"/>
          <w:b/>
          <w:sz w:val="22"/>
          <w:szCs w:val="22"/>
          <w:highlight w:val="yellow"/>
        </w:rPr>
        <w:t>City</w:t>
      </w:r>
      <w:r w:rsidRPr="004A314E">
        <w:rPr>
          <w:rFonts w:cs="Arial"/>
          <w:b/>
          <w:sz w:val="22"/>
          <w:szCs w:val="22"/>
          <w:highlight w:val="yellow"/>
        </w:rPr>
        <w:t>’s standard material requirements]</w:t>
      </w:r>
      <w:r w:rsidRPr="004A314E">
        <w:rPr>
          <w:rFonts w:cs="Arial"/>
          <w:sz w:val="22"/>
          <w:szCs w:val="22"/>
        </w:rPr>
        <w:t>, which are deemed to be a part of this Agreement.</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720"/>
        <w:jc w:val="both"/>
        <w:rPr>
          <w:rFonts w:ascii="Arial" w:hAnsi="Arial" w:cs="Arial"/>
        </w:rPr>
      </w:pPr>
      <w:r>
        <w:rPr>
          <w:rFonts w:ascii="Arial" w:hAnsi="Arial" w:cs="Arial"/>
        </w:rPr>
        <w:t>17</w:t>
      </w:r>
      <w:r w:rsidRPr="004A314E">
        <w:rPr>
          <w:rFonts w:ascii="Arial" w:hAnsi="Arial" w:cs="Arial"/>
        </w:rPr>
        <w:t>.</w:t>
      </w:r>
      <w:r w:rsidRPr="004A314E">
        <w:rPr>
          <w:rFonts w:ascii="Arial" w:hAnsi="Arial" w:cs="Arial"/>
        </w:rPr>
        <w:tab/>
      </w:r>
      <w:r w:rsidRPr="004A314E">
        <w:rPr>
          <w:rFonts w:ascii="Arial" w:hAnsi="Arial" w:cs="Arial"/>
          <w:u w:val="single"/>
        </w:rPr>
        <w:t>Laws</w:t>
      </w:r>
      <w:r>
        <w:rPr>
          <w:rFonts w:ascii="Arial" w:hAnsi="Arial" w:cs="Arial"/>
          <w:u w:val="single"/>
        </w:rPr>
        <w:t xml:space="preserve"> and</w:t>
      </w:r>
      <w:r w:rsidRPr="004A314E">
        <w:rPr>
          <w:rFonts w:ascii="Arial" w:hAnsi="Arial" w:cs="Arial"/>
          <w:u w:val="single"/>
        </w:rPr>
        <w:t xml:space="preserve"> Venue</w:t>
      </w:r>
      <w:r>
        <w:rPr>
          <w:rFonts w:ascii="Arial" w:hAnsi="Arial" w:cs="Arial"/>
          <w:u w:val="single"/>
        </w:rPr>
        <w: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This Agreement shall be interpreted in accordance with the laws of the State of California.  If any action is brought to interpret or enforce any term of this Agreement, the action shall be brought in a state or federal court situated in the County of </w:t>
      </w:r>
      <w:r>
        <w:rPr>
          <w:rFonts w:ascii="Arial" w:hAnsi="Arial" w:cs="Arial"/>
        </w:rPr>
        <w:t>Yolo</w:t>
      </w:r>
      <w:r w:rsidRPr="004A314E">
        <w:rPr>
          <w:rFonts w:ascii="Arial" w:hAnsi="Arial" w:cs="Arial"/>
        </w:rPr>
        <w:t xml:space="preserve">, State of California.  </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720"/>
        <w:jc w:val="both"/>
        <w:rPr>
          <w:rFonts w:ascii="Arial" w:hAnsi="Arial" w:cs="Arial"/>
        </w:rPr>
      </w:pPr>
      <w:r>
        <w:rPr>
          <w:rFonts w:ascii="Arial" w:hAnsi="Arial" w:cs="Arial"/>
        </w:rPr>
        <w:t>18.</w:t>
      </w:r>
      <w:r w:rsidRPr="004A314E">
        <w:rPr>
          <w:rFonts w:ascii="Arial" w:hAnsi="Arial" w:cs="Arial"/>
        </w:rPr>
        <w:tab/>
      </w:r>
      <w:r w:rsidRPr="004A314E">
        <w:rPr>
          <w:rFonts w:ascii="Arial" w:hAnsi="Arial" w:cs="Arial"/>
          <w:u w:val="single"/>
        </w:rPr>
        <w:t>Termination or Abandonment</w:t>
      </w:r>
    </w:p>
    <w:p w:rsidR="00085E41" w:rsidRPr="004A314E" w:rsidRDefault="00085E41" w:rsidP="00085E41">
      <w:pPr>
        <w:tabs>
          <w:tab w:val="left" w:pos="0"/>
          <w:tab w:val="left" w:pos="2160"/>
        </w:tabs>
        <w:suppressAutoHyphens/>
        <w:spacing w:after="240"/>
        <w:ind w:firstLine="1440"/>
        <w:jc w:val="both"/>
        <w:rPr>
          <w:rFonts w:ascii="Arial" w:hAnsi="Arial" w:cs="Arial"/>
        </w:rPr>
      </w:pPr>
      <w:r w:rsidRPr="004A314E">
        <w:rPr>
          <w:rFonts w:ascii="Arial" w:hAnsi="Arial" w:cs="Arial"/>
        </w:rPr>
        <w:t>a.</w:t>
      </w:r>
      <w:r w:rsidRPr="004A314E">
        <w:rPr>
          <w:rFonts w:ascii="Arial" w:hAnsi="Arial" w:cs="Arial"/>
        </w:rPr>
        <w:tab/>
      </w:r>
      <w:r>
        <w:rPr>
          <w:rFonts w:ascii="Arial" w:hAnsi="Arial" w:cs="Arial"/>
        </w:rPr>
        <w:t>City</w:t>
      </w:r>
      <w:r w:rsidRPr="004A314E">
        <w:rPr>
          <w:rFonts w:ascii="Arial" w:hAnsi="Arial" w:cs="Arial"/>
        </w:rPr>
        <w:t xml:space="preserve"> has the right to terminate or abandon any portion or all of the work under this Agreement by giving ten (10) calendar days written notice to Consultant.  In such event, </w:t>
      </w:r>
      <w:r>
        <w:rPr>
          <w:rFonts w:ascii="Arial" w:hAnsi="Arial" w:cs="Arial"/>
        </w:rPr>
        <w:t>City</w:t>
      </w:r>
      <w:r w:rsidRPr="004A314E">
        <w:rPr>
          <w:rFonts w:ascii="Arial" w:hAnsi="Arial" w:cs="Arial"/>
        </w:rPr>
        <w:t xml:space="preserve"> shall be immediately given title and possession to all original field notes, drawings and specifications, written reports and other documents produced or developed for that portion of the work completed and/or being abandoned.  </w:t>
      </w:r>
      <w:r>
        <w:rPr>
          <w:rFonts w:ascii="Arial" w:hAnsi="Arial" w:cs="Arial"/>
        </w:rPr>
        <w:t>City</w:t>
      </w:r>
      <w:r w:rsidRPr="004A314E">
        <w:rPr>
          <w:rFonts w:ascii="Arial" w:hAnsi="Arial" w:cs="Arial"/>
        </w:rPr>
        <w:t xml:space="preserve"> shall pay Consultant the reasonable value of services rendered for any portion of the work completed prior to termination.  If said termination occurs prior to completion of any task for the Project for which a payment request has not been received, the charge for services performed during such task shall be the reasonable value of such services, based on an amount mutually agreed to by </w:t>
      </w:r>
      <w:r>
        <w:rPr>
          <w:rFonts w:ascii="Arial" w:hAnsi="Arial" w:cs="Arial"/>
        </w:rPr>
        <w:t>City</w:t>
      </w:r>
      <w:r w:rsidRPr="004A314E">
        <w:rPr>
          <w:rFonts w:ascii="Arial" w:hAnsi="Arial" w:cs="Arial"/>
        </w:rPr>
        <w:t xml:space="preserve"> and Consultant of the portion of such task completed but not paid prior to said termination.  </w:t>
      </w:r>
      <w:r>
        <w:rPr>
          <w:rFonts w:ascii="Arial" w:hAnsi="Arial" w:cs="Arial"/>
        </w:rPr>
        <w:t>City</w:t>
      </w:r>
      <w:r w:rsidRPr="004A314E">
        <w:rPr>
          <w:rFonts w:ascii="Arial" w:hAnsi="Arial" w:cs="Arial"/>
        </w:rPr>
        <w:t xml:space="preserve"> shall not be liable for any costs other than the charges or portions thereof which are specified herein.  Consultant shall not be entitled to payment for unperformed services, and shall not be entitled to damages or compensation for termination of work.</w:t>
      </w:r>
    </w:p>
    <w:p w:rsidR="007B6338" w:rsidRDefault="00085E41" w:rsidP="00085E41">
      <w:pPr>
        <w:tabs>
          <w:tab w:val="left" w:pos="0"/>
          <w:tab w:val="left" w:pos="2160"/>
        </w:tabs>
        <w:suppressAutoHyphens/>
        <w:spacing w:after="240"/>
        <w:ind w:firstLine="1440"/>
        <w:jc w:val="both"/>
        <w:rPr>
          <w:rFonts w:ascii="Arial" w:hAnsi="Arial" w:cs="Arial"/>
        </w:rPr>
      </w:pPr>
      <w:r w:rsidRPr="004A314E">
        <w:rPr>
          <w:rFonts w:ascii="Arial" w:hAnsi="Arial" w:cs="Arial"/>
        </w:rPr>
        <w:t>b.</w:t>
      </w:r>
      <w:r w:rsidRPr="004A314E">
        <w:rPr>
          <w:rFonts w:ascii="Arial" w:hAnsi="Arial" w:cs="Arial"/>
        </w:rPr>
        <w:tab/>
        <w:t xml:space="preserve">Consultant may terminate its obligation to provide further services under this Agreement </w:t>
      </w:r>
    </w:p>
    <w:p w:rsidR="007B6338" w:rsidRDefault="007B6338" w:rsidP="007B6338">
      <w:pPr>
        <w:tabs>
          <w:tab w:val="left" w:pos="0"/>
          <w:tab w:val="left" w:pos="2160"/>
        </w:tabs>
        <w:suppressAutoHyphens/>
        <w:spacing w:after="240"/>
        <w:jc w:val="both"/>
        <w:rPr>
          <w:rFonts w:ascii="Arial" w:hAnsi="Arial" w:cs="Arial"/>
        </w:rPr>
      </w:pPr>
    </w:p>
    <w:p w:rsidR="00085E41" w:rsidRPr="004A314E" w:rsidRDefault="00085E41" w:rsidP="007B6338">
      <w:pPr>
        <w:tabs>
          <w:tab w:val="left" w:pos="0"/>
          <w:tab w:val="left" w:pos="2160"/>
        </w:tabs>
        <w:suppressAutoHyphens/>
        <w:spacing w:after="240"/>
        <w:jc w:val="both"/>
        <w:rPr>
          <w:rFonts w:ascii="Arial" w:hAnsi="Arial" w:cs="Arial"/>
        </w:rPr>
      </w:pPr>
      <w:r w:rsidRPr="004A314E">
        <w:rPr>
          <w:rFonts w:ascii="Arial" w:hAnsi="Arial" w:cs="Arial"/>
        </w:rPr>
        <w:t xml:space="preserve">upon thirty (30) calendar days’ written notice to </w:t>
      </w:r>
      <w:r>
        <w:rPr>
          <w:rFonts w:ascii="Arial" w:hAnsi="Arial" w:cs="Arial"/>
        </w:rPr>
        <w:t>City</w:t>
      </w:r>
      <w:r w:rsidRPr="004A314E">
        <w:rPr>
          <w:rFonts w:ascii="Arial" w:hAnsi="Arial" w:cs="Arial"/>
        </w:rPr>
        <w:t xml:space="preserve"> only in the event of substantial failure by </w:t>
      </w:r>
      <w:r>
        <w:rPr>
          <w:rFonts w:ascii="Arial" w:hAnsi="Arial" w:cs="Arial"/>
        </w:rPr>
        <w:t>City</w:t>
      </w:r>
      <w:r w:rsidRPr="004A314E">
        <w:rPr>
          <w:rFonts w:ascii="Arial" w:hAnsi="Arial" w:cs="Arial"/>
        </w:rPr>
        <w:t xml:space="preserve"> to perform in accordance with the terms of this Agreement through no fault of Consultant.</w:t>
      </w:r>
    </w:p>
    <w:p w:rsidR="00085E41" w:rsidRPr="004A314E" w:rsidRDefault="00085E41" w:rsidP="00085E41">
      <w:pPr>
        <w:pStyle w:val="Numbered"/>
        <w:numPr>
          <w:ilvl w:val="0"/>
          <w:numId w:val="0"/>
        </w:numPr>
        <w:rPr>
          <w:rFonts w:cs="Arial"/>
          <w:sz w:val="22"/>
          <w:szCs w:val="22"/>
        </w:rPr>
      </w:pPr>
      <w:r>
        <w:rPr>
          <w:rFonts w:cs="Arial"/>
          <w:sz w:val="22"/>
          <w:szCs w:val="22"/>
        </w:rPr>
        <w:tab/>
        <w:t>19.</w:t>
      </w:r>
      <w:r w:rsidRPr="004A314E">
        <w:rPr>
          <w:rFonts w:cs="Arial"/>
          <w:sz w:val="22"/>
          <w:szCs w:val="22"/>
        </w:rPr>
        <w:tab/>
      </w:r>
      <w:r w:rsidRPr="004A314E">
        <w:rPr>
          <w:rFonts w:cs="Arial"/>
          <w:sz w:val="22"/>
          <w:szCs w:val="22"/>
          <w:u w:val="single"/>
        </w:rPr>
        <w:t>Documents</w:t>
      </w:r>
      <w:r w:rsidRPr="004A314E">
        <w:rPr>
          <w:rFonts w:cs="Arial"/>
          <w:sz w:val="22"/>
          <w:szCs w:val="22"/>
        </w:rPr>
        <w:t xml:space="preserve">.  Except as otherwise provided in “Termination or Abandonment,” above, all original field notes, written reports, Drawings and Specifications and other documents, produced or developed for the Project shall, upon payment in full for the services described in this Agreement, be furnished to and become the property of the </w:t>
      </w:r>
      <w:r>
        <w:rPr>
          <w:rFonts w:cs="Arial"/>
          <w:sz w:val="22"/>
          <w:szCs w:val="22"/>
        </w:rPr>
        <w:t>City</w:t>
      </w:r>
      <w:r w:rsidRPr="004A314E">
        <w:rPr>
          <w:rFonts w:cs="Arial"/>
          <w:sz w:val="22"/>
          <w:szCs w:val="22"/>
        </w:rPr>
        <w:t>.</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720"/>
        <w:jc w:val="both"/>
        <w:rPr>
          <w:rFonts w:ascii="Arial" w:hAnsi="Arial" w:cs="Arial"/>
        </w:rPr>
      </w:pPr>
      <w:r>
        <w:rPr>
          <w:rFonts w:ascii="Arial" w:hAnsi="Arial" w:cs="Arial"/>
        </w:rPr>
        <w:t>20</w:t>
      </w:r>
      <w:r w:rsidRPr="004A314E">
        <w:rPr>
          <w:rFonts w:ascii="Arial" w:hAnsi="Arial" w:cs="Arial"/>
        </w:rPr>
        <w:t>.</w:t>
      </w:r>
      <w:r w:rsidRPr="004A314E">
        <w:rPr>
          <w:rFonts w:ascii="Arial" w:hAnsi="Arial" w:cs="Arial"/>
        </w:rPr>
        <w:tab/>
      </w:r>
      <w:r w:rsidRPr="004A314E">
        <w:rPr>
          <w:rFonts w:ascii="Arial" w:hAnsi="Arial" w:cs="Arial"/>
          <w:u w:val="single"/>
        </w:rPr>
        <w:t>Organization</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720"/>
        <w:jc w:val="both"/>
        <w:rPr>
          <w:rFonts w:ascii="Arial" w:hAnsi="Arial" w:cs="Arial"/>
        </w:rPr>
      </w:pPr>
      <w:r w:rsidRPr="004A314E">
        <w:rPr>
          <w:rFonts w:ascii="Arial" w:hAnsi="Arial" w:cs="Arial"/>
        </w:rPr>
        <w:t xml:space="preserve">Consultant shall assign </w:t>
      </w:r>
      <w:r w:rsidRPr="00C0108F">
        <w:rPr>
          <w:rFonts w:ascii="Arial" w:hAnsi="Arial" w:cs="Arial"/>
          <w:highlight w:val="yellow"/>
        </w:rPr>
        <w:t>_________________________</w:t>
      </w:r>
      <w:r w:rsidRPr="004A314E">
        <w:rPr>
          <w:rFonts w:ascii="Arial" w:hAnsi="Arial" w:cs="Arial"/>
        </w:rPr>
        <w:t xml:space="preserve"> as Project Manager.  The Project Manager shall not be removed from the Project or reassigned without the prior written consent of the </w:t>
      </w:r>
      <w:r>
        <w:rPr>
          <w:rFonts w:ascii="Arial" w:hAnsi="Arial" w:cs="Arial"/>
        </w:rPr>
        <w:t>City</w:t>
      </w:r>
      <w:r w:rsidRPr="004A314E">
        <w:rPr>
          <w:rFonts w:ascii="Arial" w:hAnsi="Arial" w:cs="Arial"/>
        </w:rPr>
        <w:t>.</w:t>
      </w:r>
    </w:p>
    <w:p w:rsidR="00085E41" w:rsidRPr="004A314E" w:rsidRDefault="00085E41" w:rsidP="00085E41">
      <w:pPr>
        <w:tabs>
          <w:tab w:val="left" w:pos="0"/>
          <w:tab w:val="left" w:pos="720"/>
          <w:tab w:val="left" w:pos="1440"/>
          <w:tab w:val="left" w:pos="2160"/>
          <w:tab w:val="left" w:pos="3060"/>
          <w:tab w:val="left" w:pos="3780"/>
          <w:tab w:val="left" w:pos="4320"/>
        </w:tabs>
        <w:suppressAutoHyphens/>
        <w:spacing w:after="240"/>
        <w:ind w:firstLine="720"/>
        <w:jc w:val="both"/>
        <w:rPr>
          <w:rFonts w:ascii="Arial" w:hAnsi="Arial" w:cs="Arial"/>
        </w:rPr>
      </w:pPr>
      <w:r>
        <w:rPr>
          <w:rFonts w:ascii="Arial" w:hAnsi="Arial" w:cs="Arial"/>
        </w:rPr>
        <w:t>21</w:t>
      </w:r>
      <w:r w:rsidRPr="004A314E">
        <w:rPr>
          <w:rFonts w:ascii="Arial" w:hAnsi="Arial" w:cs="Arial"/>
        </w:rPr>
        <w:t>.</w:t>
      </w:r>
      <w:r w:rsidRPr="004A314E">
        <w:rPr>
          <w:rFonts w:ascii="Arial" w:hAnsi="Arial" w:cs="Arial"/>
        </w:rPr>
        <w:tab/>
      </w:r>
      <w:r w:rsidRPr="004A314E">
        <w:rPr>
          <w:rFonts w:ascii="Arial" w:hAnsi="Arial" w:cs="Arial"/>
          <w:u w:val="single"/>
        </w:rPr>
        <w:t>Limitation of Agreement</w:t>
      </w:r>
      <w:r w:rsidRPr="004A314E">
        <w:rPr>
          <w:rFonts w:ascii="Arial" w:hAnsi="Arial" w:cs="Arial"/>
        </w:rPr>
        <w:t>.</w:t>
      </w:r>
    </w:p>
    <w:p w:rsidR="00085E41" w:rsidRPr="004A314E" w:rsidRDefault="00085E41" w:rsidP="00085E41">
      <w:pPr>
        <w:jc w:val="both"/>
        <w:rPr>
          <w:rFonts w:ascii="Arial" w:hAnsi="Arial" w:cs="Arial"/>
        </w:rPr>
      </w:pPr>
      <w:r w:rsidRPr="004A314E">
        <w:rPr>
          <w:rFonts w:ascii="Arial" w:hAnsi="Arial" w:cs="Arial"/>
        </w:rPr>
        <w:tab/>
        <w:t>This Agreement is limited to and includes only the work included in the Project described above.</w:t>
      </w:r>
    </w:p>
    <w:p w:rsidR="00085E41" w:rsidRPr="004A314E" w:rsidRDefault="00085E41" w:rsidP="00085E41">
      <w:pPr>
        <w:jc w:val="both"/>
        <w:rPr>
          <w:rFonts w:ascii="Arial" w:hAnsi="Arial" w:cs="Arial"/>
        </w:rPr>
      </w:pPr>
    </w:p>
    <w:p w:rsidR="00085E41" w:rsidRPr="004A314E" w:rsidRDefault="00085E41" w:rsidP="00085E41">
      <w:pPr>
        <w:jc w:val="both"/>
        <w:rPr>
          <w:rFonts w:ascii="Arial" w:hAnsi="Arial" w:cs="Arial"/>
          <w:u w:val="single"/>
        </w:rPr>
      </w:pPr>
      <w:r>
        <w:rPr>
          <w:rFonts w:ascii="Arial" w:hAnsi="Arial" w:cs="Arial"/>
        </w:rPr>
        <w:tab/>
        <w:t>22</w:t>
      </w:r>
      <w:r w:rsidRPr="004A314E">
        <w:rPr>
          <w:rFonts w:ascii="Arial" w:hAnsi="Arial" w:cs="Arial"/>
        </w:rPr>
        <w:t>.</w:t>
      </w:r>
      <w:r w:rsidRPr="004A314E">
        <w:rPr>
          <w:rFonts w:ascii="Arial" w:hAnsi="Arial" w:cs="Arial"/>
        </w:rPr>
        <w:tab/>
      </w:r>
      <w:r w:rsidRPr="004A314E">
        <w:rPr>
          <w:rFonts w:ascii="Arial" w:hAnsi="Arial" w:cs="Arial"/>
          <w:u w:val="single"/>
        </w:rPr>
        <w:t>Notice</w:t>
      </w:r>
    </w:p>
    <w:p w:rsidR="00085E41" w:rsidRPr="004A314E" w:rsidRDefault="00085E41" w:rsidP="00085E41">
      <w:pPr>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Any notice or instrument required to be given or delivered by this Agreement may be given or delivered by depositing the same in any United States Post Office, certified mail, return receipt requested, postage prepaid, addressed to:</w:t>
      </w:r>
    </w:p>
    <w:tbl>
      <w:tblPr>
        <w:tblW w:w="0" w:type="auto"/>
        <w:tblLook w:val="06A0" w:firstRow="1" w:lastRow="0" w:firstColumn="1" w:lastColumn="0" w:noHBand="1" w:noVBand="1"/>
      </w:tblPr>
      <w:tblGrid>
        <w:gridCol w:w="4788"/>
        <w:gridCol w:w="4788"/>
      </w:tblGrid>
      <w:tr w:rsidR="00085E41" w:rsidRPr="006F6EC4" w:rsidTr="00A10224">
        <w:tc>
          <w:tcPr>
            <w:tcW w:w="4788" w:type="dxa"/>
            <w:shd w:val="clear" w:color="auto" w:fill="auto"/>
          </w:tcPr>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6F6EC4">
              <w:rPr>
                <w:rFonts w:ascii="Arial" w:hAnsi="Arial" w:cs="Arial"/>
              </w:rPr>
              <w:t>CITY:</w:t>
            </w:r>
          </w:p>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Pr>
                <w:rFonts w:ascii="Arial" w:hAnsi="Arial" w:cs="Arial"/>
              </w:rPr>
              <w:t>City of Davis</w:t>
            </w:r>
          </w:p>
          <w:p w:rsidR="00085E41"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847EC1">
              <w:rPr>
                <w:rFonts w:ascii="Arial" w:hAnsi="Arial" w:cs="Arial"/>
              </w:rPr>
              <w:t>23 Russell Boulevard</w:t>
            </w:r>
          </w:p>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847EC1">
              <w:rPr>
                <w:rFonts w:ascii="Arial" w:hAnsi="Arial" w:cs="Arial"/>
              </w:rPr>
              <w:t>Davis, CA 95616</w:t>
            </w:r>
          </w:p>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6F6EC4">
              <w:rPr>
                <w:rFonts w:ascii="Arial" w:hAnsi="Arial" w:cs="Arial"/>
              </w:rPr>
              <w:t xml:space="preserve">Attn:  </w:t>
            </w:r>
            <w:r w:rsidRPr="002968FB">
              <w:rPr>
                <w:rFonts w:ascii="Arial" w:hAnsi="Arial" w:cs="Arial"/>
                <w:highlight w:val="yellow"/>
              </w:rPr>
              <w:t>[***INSERT NAME &amp; DEPARTMENT***]</w:t>
            </w:r>
          </w:p>
        </w:tc>
        <w:tc>
          <w:tcPr>
            <w:tcW w:w="4788" w:type="dxa"/>
            <w:shd w:val="clear" w:color="auto" w:fill="auto"/>
          </w:tcPr>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6F6EC4">
              <w:rPr>
                <w:rFonts w:ascii="Arial" w:hAnsi="Arial" w:cs="Arial"/>
              </w:rPr>
              <w:t>CONSULTANT:</w:t>
            </w:r>
          </w:p>
          <w:p w:rsidR="00085E41" w:rsidRPr="006F6EC4" w:rsidRDefault="00085E41" w:rsidP="00A10224">
            <w:pPr>
              <w:tabs>
                <w:tab w:val="left" w:pos="0"/>
                <w:tab w:val="left" w:pos="720"/>
                <w:tab w:val="left" w:pos="1440"/>
                <w:tab w:val="left" w:pos="2160"/>
                <w:tab w:val="left" w:pos="3060"/>
                <w:tab w:val="left" w:pos="3780"/>
                <w:tab w:val="left" w:pos="4320"/>
              </w:tabs>
              <w:suppressAutoHyphens/>
              <w:spacing w:before="120" w:after="120"/>
              <w:jc w:val="both"/>
              <w:rPr>
                <w:rFonts w:ascii="Arial" w:hAnsi="Arial" w:cs="Arial"/>
              </w:rPr>
            </w:pPr>
            <w:r w:rsidRPr="006F6EC4">
              <w:rPr>
                <w:rFonts w:ascii="Arial" w:hAnsi="Arial" w:cs="Arial"/>
                <w:highlight w:val="yellow"/>
              </w:rPr>
              <w:t>[***INSERT NAME, ADDRESS &amp; CONTACT PERSON***]</w:t>
            </w:r>
          </w:p>
        </w:tc>
      </w:tr>
    </w:tbl>
    <w:p w:rsidR="00085E41"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p>
    <w:p w:rsidR="00085E41" w:rsidRPr="004A314E" w:rsidRDefault="00085E41" w:rsidP="00085E41">
      <w:pPr>
        <w:suppressAutoHyphens/>
        <w:spacing w:after="240"/>
        <w:jc w:val="both"/>
        <w:rPr>
          <w:rFonts w:ascii="Arial" w:hAnsi="Arial" w:cs="Arial"/>
        </w:rPr>
      </w:pPr>
      <w:r w:rsidRPr="004A314E">
        <w:rPr>
          <w:rFonts w:ascii="Arial" w:hAnsi="Arial" w:cs="Arial"/>
        </w:rPr>
        <w:t>and shall be effective upon receipt thereof.</w:t>
      </w:r>
    </w:p>
    <w:p w:rsidR="00085E41" w:rsidRPr="004A314E" w:rsidRDefault="00085E41" w:rsidP="00085E41">
      <w:pPr>
        <w:suppressAutoHyphens/>
        <w:spacing w:after="240"/>
        <w:ind w:firstLine="720"/>
        <w:jc w:val="both"/>
        <w:rPr>
          <w:rFonts w:ascii="Arial" w:hAnsi="Arial" w:cs="Arial"/>
        </w:rPr>
      </w:pPr>
      <w:r>
        <w:rPr>
          <w:rFonts w:ascii="Arial" w:hAnsi="Arial" w:cs="Arial"/>
        </w:rPr>
        <w:t>23</w:t>
      </w:r>
      <w:r w:rsidRPr="004A314E">
        <w:rPr>
          <w:rFonts w:ascii="Arial" w:hAnsi="Arial" w:cs="Arial"/>
        </w:rPr>
        <w:t>.</w:t>
      </w:r>
      <w:r w:rsidRPr="004A314E">
        <w:rPr>
          <w:rFonts w:ascii="Arial" w:hAnsi="Arial" w:cs="Arial"/>
        </w:rPr>
        <w:tab/>
      </w:r>
      <w:r w:rsidRPr="004A314E">
        <w:rPr>
          <w:rFonts w:ascii="Arial" w:hAnsi="Arial" w:cs="Arial"/>
          <w:u w:val="single"/>
        </w:rPr>
        <w:t>Third Party Rights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Nothing in this Agreement shall be construed to give any rights or benefits to anyone other than the </w:t>
      </w:r>
      <w:r>
        <w:rPr>
          <w:rFonts w:ascii="Arial" w:hAnsi="Arial" w:cs="Arial"/>
        </w:rPr>
        <w:t>City</w:t>
      </w:r>
      <w:r w:rsidRPr="004A314E">
        <w:rPr>
          <w:rFonts w:ascii="Arial" w:hAnsi="Arial" w:cs="Arial"/>
        </w:rPr>
        <w:t xml:space="preserve"> and the Consultant.</w:t>
      </w:r>
    </w:p>
    <w:p w:rsidR="00085E41" w:rsidRPr="004A314E" w:rsidRDefault="00085E41" w:rsidP="00085E41">
      <w:pPr>
        <w:suppressAutoHyphens/>
        <w:spacing w:after="240"/>
        <w:ind w:firstLine="720"/>
        <w:jc w:val="both"/>
        <w:rPr>
          <w:rFonts w:ascii="Arial" w:hAnsi="Arial" w:cs="Arial"/>
          <w:u w:val="single"/>
        </w:rPr>
      </w:pPr>
      <w:r>
        <w:rPr>
          <w:rFonts w:ascii="Arial" w:hAnsi="Arial" w:cs="Arial"/>
        </w:rPr>
        <w:t>24</w:t>
      </w:r>
      <w:r w:rsidRPr="004A314E">
        <w:rPr>
          <w:rFonts w:ascii="Arial" w:hAnsi="Arial" w:cs="Arial"/>
        </w:rPr>
        <w:t>.</w:t>
      </w:r>
      <w:r w:rsidRPr="004A314E">
        <w:rPr>
          <w:rFonts w:ascii="Arial" w:hAnsi="Arial" w:cs="Arial"/>
        </w:rPr>
        <w:tab/>
      </w:r>
      <w:r w:rsidRPr="004A314E">
        <w:rPr>
          <w:rFonts w:ascii="Arial" w:hAnsi="Arial" w:cs="Arial"/>
          <w:u w:val="single"/>
        </w:rPr>
        <w:t>Equal Opportunity Employment.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Consultant represents that it is an equal opportunity employer and that it shall not discriminate against any employee or applicant for employment because of race, religion, color, national origin, ancestry, sex, age or other interests protected by the State or Federal Constitutions.  Such non-discrimination shall include, but not be limited to, all activities related to initial employment, upgrading, demotion, transfer, recruitment or recruitment advertising, layoff or termination.</w:t>
      </w:r>
    </w:p>
    <w:p w:rsidR="00085E41" w:rsidRPr="004A314E" w:rsidRDefault="00085E41" w:rsidP="00085E41">
      <w:pPr>
        <w:suppressAutoHyphens/>
        <w:spacing w:after="240"/>
        <w:ind w:firstLine="720"/>
        <w:jc w:val="both"/>
        <w:rPr>
          <w:rFonts w:ascii="Arial" w:hAnsi="Arial" w:cs="Arial"/>
        </w:rPr>
      </w:pPr>
      <w:r>
        <w:rPr>
          <w:rFonts w:ascii="Arial" w:hAnsi="Arial" w:cs="Arial"/>
        </w:rPr>
        <w:t>25</w:t>
      </w:r>
      <w:r w:rsidRPr="004A314E">
        <w:rPr>
          <w:rFonts w:ascii="Arial" w:hAnsi="Arial" w:cs="Arial"/>
        </w:rPr>
        <w:t>.</w:t>
      </w:r>
      <w:r w:rsidRPr="004A314E">
        <w:rPr>
          <w:rFonts w:ascii="Arial" w:hAnsi="Arial" w:cs="Arial"/>
        </w:rPr>
        <w:tab/>
      </w:r>
      <w:r w:rsidRPr="004A314E">
        <w:rPr>
          <w:rFonts w:ascii="Arial" w:hAnsi="Arial" w:cs="Arial"/>
          <w:u w:val="single"/>
        </w:rPr>
        <w:t>Entire Agreement</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This Agreement, with its exhibits, represents the entire understanding of </w:t>
      </w:r>
      <w:r>
        <w:rPr>
          <w:rFonts w:ascii="Arial" w:hAnsi="Arial" w:cs="Arial"/>
        </w:rPr>
        <w:t>City</w:t>
      </w:r>
      <w:r w:rsidRPr="004A314E">
        <w:rPr>
          <w:rFonts w:ascii="Arial" w:hAnsi="Arial" w:cs="Arial"/>
        </w:rPr>
        <w:t xml:space="preserve"> and Consultant as to those matters contained herein, and supersedes and cancels any prior or contemporaneous oral or written understanding, promises or representations with respect to those matters covered hereunder.  Each party acknowledges that no representations, inducements, promises or agreements have been made by any person which are not incorporated herein, and that any other agreements shall be void.  This Agreement may not be modified or altered except in writing signed by both </w:t>
      </w:r>
      <w:r>
        <w:rPr>
          <w:rFonts w:ascii="Arial" w:hAnsi="Arial" w:cs="Arial"/>
        </w:rPr>
        <w:t>Parties</w:t>
      </w:r>
      <w:r w:rsidRPr="004A314E">
        <w:rPr>
          <w:rFonts w:ascii="Arial" w:hAnsi="Arial" w:cs="Arial"/>
        </w:rPr>
        <w:t xml:space="preserve"> hereto.  This is an integrated Agreement.</w:t>
      </w:r>
    </w:p>
    <w:p w:rsidR="00085E41" w:rsidRPr="004A314E" w:rsidRDefault="00085E41" w:rsidP="00085E41">
      <w:pPr>
        <w:suppressAutoHyphens/>
        <w:spacing w:after="240"/>
        <w:ind w:firstLine="720"/>
        <w:jc w:val="both"/>
        <w:rPr>
          <w:rFonts w:ascii="Arial" w:hAnsi="Arial" w:cs="Arial"/>
          <w:u w:val="single"/>
        </w:rPr>
      </w:pPr>
      <w:r>
        <w:rPr>
          <w:rFonts w:ascii="Arial" w:hAnsi="Arial" w:cs="Arial"/>
        </w:rPr>
        <w:t>26</w:t>
      </w:r>
      <w:r w:rsidRPr="004A314E">
        <w:rPr>
          <w:rFonts w:ascii="Arial" w:hAnsi="Arial" w:cs="Arial"/>
        </w:rPr>
        <w:t>.</w:t>
      </w:r>
      <w:r w:rsidRPr="004A314E">
        <w:rPr>
          <w:rFonts w:ascii="Arial" w:hAnsi="Arial" w:cs="Arial"/>
        </w:rPr>
        <w:tab/>
      </w:r>
      <w:r w:rsidRPr="004A314E">
        <w:rPr>
          <w:rFonts w:ascii="Arial" w:hAnsi="Arial" w:cs="Arial"/>
          <w:u w:val="single"/>
        </w:rPr>
        <w:t>Severability</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The unenforceability, invalidity or illegality of any provision(s) of this Agreement shall not render the provisions unenforceable, invalid or illegal.</w:t>
      </w:r>
    </w:p>
    <w:p w:rsidR="00085E41" w:rsidRPr="004A314E" w:rsidRDefault="00085E41" w:rsidP="00085E41">
      <w:pPr>
        <w:suppressAutoHyphens/>
        <w:spacing w:after="240"/>
        <w:ind w:firstLine="720"/>
        <w:jc w:val="both"/>
        <w:rPr>
          <w:rFonts w:ascii="Arial" w:hAnsi="Arial" w:cs="Arial"/>
          <w:u w:val="single"/>
        </w:rPr>
      </w:pPr>
      <w:r>
        <w:rPr>
          <w:rFonts w:ascii="Arial" w:hAnsi="Arial" w:cs="Arial"/>
        </w:rPr>
        <w:t>27</w:t>
      </w:r>
      <w:r w:rsidRPr="004A314E">
        <w:rPr>
          <w:rFonts w:ascii="Arial" w:hAnsi="Arial" w:cs="Arial"/>
        </w:rPr>
        <w:t>.</w:t>
      </w:r>
      <w:r w:rsidRPr="004A314E">
        <w:rPr>
          <w:rFonts w:ascii="Arial" w:hAnsi="Arial" w:cs="Arial"/>
        </w:rPr>
        <w:tab/>
      </w:r>
      <w:r w:rsidRPr="004A314E">
        <w:rPr>
          <w:rFonts w:ascii="Arial" w:hAnsi="Arial" w:cs="Arial"/>
          <w:u w:val="single"/>
        </w:rPr>
        <w:t>Successors and Assigns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This Agreement shall be binding upon and shall inure to the benefit of the successors in interest, executors, administrators and assigns of each party to this Agreement.  However, Consultant shall not assign or transfer by operation of law or otherwise any or all of its rights, burdens, duties or obligations without the prior written consent of </w:t>
      </w:r>
      <w:r>
        <w:rPr>
          <w:rFonts w:ascii="Arial" w:hAnsi="Arial" w:cs="Arial"/>
        </w:rPr>
        <w:t>City</w:t>
      </w:r>
      <w:r w:rsidRPr="004A314E">
        <w:rPr>
          <w:rFonts w:ascii="Arial" w:hAnsi="Arial" w:cs="Arial"/>
        </w:rPr>
        <w:t>.  Any attempted assignment without such consent shall be invalid and void.</w:t>
      </w:r>
    </w:p>
    <w:p w:rsidR="00085E41" w:rsidRPr="004A314E" w:rsidRDefault="00085E41" w:rsidP="00085E41">
      <w:pPr>
        <w:suppressAutoHyphens/>
        <w:spacing w:after="240"/>
        <w:ind w:firstLine="720"/>
        <w:jc w:val="both"/>
        <w:rPr>
          <w:rFonts w:ascii="Arial" w:hAnsi="Arial" w:cs="Arial"/>
        </w:rPr>
      </w:pPr>
      <w:r>
        <w:rPr>
          <w:rFonts w:ascii="Arial" w:hAnsi="Arial" w:cs="Arial"/>
        </w:rPr>
        <w:t>28</w:t>
      </w:r>
      <w:r w:rsidRPr="004A314E">
        <w:rPr>
          <w:rFonts w:ascii="Arial" w:hAnsi="Arial" w:cs="Arial"/>
        </w:rPr>
        <w:t>.</w:t>
      </w:r>
      <w:r w:rsidRPr="004A314E">
        <w:rPr>
          <w:rFonts w:ascii="Arial" w:hAnsi="Arial" w:cs="Arial"/>
        </w:rPr>
        <w:tab/>
      </w:r>
      <w:r w:rsidRPr="004A314E">
        <w:rPr>
          <w:rFonts w:ascii="Arial" w:hAnsi="Arial" w:cs="Arial"/>
          <w:u w:val="single"/>
        </w:rPr>
        <w:t>Non-Waiver</w:t>
      </w:r>
    </w:p>
    <w:p w:rsidR="007B6338" w:rsidRDefault="007B6338" w:rsidP="00085E41">
      <w:pPr>
        <w:suppressAutoHyphens/>
        <w:spacing w:after="240"/>
        <w:ind w:firstLine="720"/>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None of the provisions of this Agreement shall be considered waived by either party, unless such waiver is specifically specified in writing.</w:t>
      </w:r>
    </w:p>
    <w:p w:rsidR="00085E41" w:rsidRPr="004A314E" w:rsidRDefault="00085E41" w:rsidP="00085E41">
      <w:pPr>
        <w:suppressAutoHyphens/>
        <w:spacing w:after="240"/>
        <w:ind w:firstLine="720"/>
        <w:jc w:val="both"/>
        <w:rPr>
          <w:rFonts w:ascii="Arial" w:hAnsi="Arial" w:cs="Arial"/>
        </w:rPr>
      </w:pPr>
      <w:r>
        <w:rPr>
          <w:rFonts w:ascii="Arial" w:hAnsi="Arial" w:cs="Arial"/>
        </w:rPr>
        <w:t>29</w:t>
      </w:r>
      <w:r w:rsidRPr="004A314E">
        <w:rPr>
          <w:rFonts w:ascii="Arial" w:hAnsi="Arial" w:cs="Arial"/>
        </w:rPr>
        <w:t>.</w:t>
      </w:r>
      <w:r w:rsidRPr="004A314E">
        <w:rPr>
          <w:rFonts w:ascii="Arial" w:hAnsi="Arial" w:cs="Arial"/>
        </w:rPr>
        <w:tab/>
      </w:r>
      <w:r w:rsidRPr="004A314E">
        <w:rPr>
          <w:rFonts w:ascii="Arial" w:hAnsi="Arial" w:cs="Arial"/>
          <w:u w:val="single"/>
        </w:rPr>
        <w:t>Time of Essence</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Time is of the essence for each and every provision of this Agreement.</w:t>
      </w:r>
    </w:p>
    <w:p w:rsidR="00085E41" w:rsidRPr="004A314E" w:rsidRDefault="00085E41" w:rsidP="00085E41">
      <w:pPr>
        <w:suppressAutoHyphens/>
        <w:spacing w:after="240"/>
        <w:ind w:firstLine="720"/>
        <w:jc w:val="both"/>
        <w:rPr>
          <w:rFonts w:ascii="Arial" w:hAnsi="Arial" w:cs="Arial"/>
        </w:rPr>
      </w:pPr>
      <w:r>
        <w:rPr>
          <w:rFonts w:ascii="Arial" w:hAnsi="Arial" w:cs="Arial"/>
        </w:rPr>
        <w:t>30</w:t>
      </w:r>
      <w:r w:rsidRPr="004A314E">
        <w:rPr>
          <w:rFonts w:ascii="Arial" w:hAnsi="Arial" w:cs="Arial"/>
        </w:rPr>
        <w:t>.</w:t>
      </w:r>
      <w:r w:rsidRPr="004A314E">
        <w:rPr>
          <w:rFonts w:ascii="Arial" w:hAnsi="Arial" w:cs="Arial"/>
        </w:rPr>
        <w:tab/>
      </w:r>
      <w:r>
        <w:rPr>
          <w:rFonts w:ascii="Arial" w:hAnsi="Arial" w:cs="Arial"/>
          <w:u w:val="single"/>
        </w:rPr>
        <w:t>City</w:t>
      </w:r>
      <w:r w:rsidRPr="004A314E">
        <w:rPr>
          <w:rFonts w:ascii="Arial" w:hAnsi="Arial" w:cs="Arial"/>
          <w:u w:val="single"/>
        </w:rPr>
        <w:t>’s Right to Employ Other Consultants</w:t>
      </w:r>
    </w:p>
    <w:p w:rsidR="00085E41" w:rsidRPr="004A314E" w:rsidRDefault="00085E41" w:rsidP="00085E41">
      <w:pPr>
        <w:suppressAutoHyphens/>
        <w:spacing w:after="240"/>
        <w:ind w:firstLine="720"/>
        <w:jc w:val="both"/>
        <w:rPr>
          <w:rFonts w:ascii="Arial" w:hAnsi="Arial" w:cs="Arial"/>
        </w:rPr>
      </w:pPr>
      <w:r>
        <w:rPr>
          <w:rFonts w:ascii="Arial" w:hAnsi="Arial" w:cs="Arial"/>
        </w:rPr>
        <w:t>City</w:t>
      </w:r>
      <w:r w:rsidRPr="004A314E">
        <w:rPr>
          <w:rFonts w:ascii="Arial" w:hAnsi="Arial" w:cs="Arial"/>
        </w:rPr>
        <w:t xml:space="preserve"> reserves</w:t>
      </w:r>
      <w:r>
        <w:rPr>
          <w:rFonts w:ascii="Arial" w:hAnsi="Arial" w:cs="Arial"/>
        </w:rPr>
        <w:t xml:space="preserve"> its</w:t>
      </w:r>
      <w:r w:rsidRPr="004A314E">
        <w:rPr>
          <w:rFonts w:ascii="Arial" w:hAnsi="Arial" w:cs="Arial"/>
        </w:rPr>
        <w:t xml:space="preserve"> right to employ other consultants, including engineers, in connection with this Project or other projects.</w:t>
      </w:r>
    </w:p>
    <w:p w:rsidR="00085E41" w:rsidRDefault="00085E41" w:rsidP="00085E41">
      <w:pPr>
        <w:suppressAutoHyphens/>
        <w:spacing w:after="240"/>
        <w:ind w:firstLine="720"/>
        <w:jc w:val="both"/>
        <w:rPr>
          <w:rFonts w:ascii="Arial" w:hAnsi="Arial" w:cs="Arial"/>
        </w:rPr>
      </w:pPr>
      <w:r>
        <w:rPr>
          <w:rFonts w:ascii="Arial" w:hAnsi="Arial" w:cs="Arial"/>
        </w:rPr>
        <w:t>31</w:t>
      </w:r>
      <w:r w:rsidRPr="004A314E">
        <w:rPr>
          <w:rFonts w:ascii="Arial" w:hAnsi="Arial" w:cs="Arial"/>
        </w:rPr>
        <w:t>.</w:t>
      </w:r>
      <w:r w:rsidRPr="004A314E">
        <w:rPr>
          <w:rFonts w:ascii="Arial" w:hAnsi="Arial" w:cs="Arial"/>
        </w:rPr>
        <w:tab/>
      </w:r>
      <w:r w:rsidRPr="002F2EA7">
        <w:rPr>
          <w:rFonts w:ascii="Arial" w:hAnsi="Arial" w:cs="Arial"/>
          <w:u w:val="single"/>
        </w:rPr>
        <w:t>Interest of Consultant</w:t>
      </w:r>
      <w:r w:rsidRPr="002F2EA7">
        <w:rPr>
          <w:rFonts w:ascii="Arial" w:hAnsi="Arial" w:cs="Arial"/>
        </w:rPr>
        <w:t xml:space="preserve">.  </w:t>
      </w:r>
    </w:p>
    <w:p w:rsidR="00085E41" w:rsidRDefault="00085E41" w:rsidP="00085E41">
      <w:pPr>
        <w:suppressAutoHyphens/>
        <w:spacing w:after="240"/>
        <w:ind w:firstLine="720"/>
        <w:jc w:val="both"/>
        <w:rPr>
          <w:rFonts w:ascii="Arial" w:hAnsi="Arial" w:cs="Arial"/>
        </w:rPr>
      </w:pPr>
      <w:r w:rsidRPr="002F2EA7">
        <w:rPr>
          <w:rFonts w:ascii="Arial" w:hAnsi="Arial" w:cs="Arial"/>
        </w:rPr>
        <w:t>Consultant covenants that it presently has no interest, and shall not acquire any interest, direct or indirect, financial or otherwise, which would conflict in any manner or degree with the performance of the Services under this Agreement.  Consultant certifies that no one who has or will have any financial interest under this Agreement is an officer or employee of the City.</w:t>
      </w:r>
    </w:p>
    <w:p w:rsidR="00085E41" w:rsidRDefault="00085E41" w:rsidP="00085E41">
      <w:pPr>
        <w:suppressAutoHyphens/>
        <w:spacing w:after="240"/>
        <w:ind w:firstLine="720"/>
        <w:jc w:val="both"/>
        <w:rPr>
          <w:rFonts w:ascii="Arial" w:hAnsi="Arial" w:cs="Arial"/>
        </w:rPr>
      </w:pPr>
      <w:r>
        <w:rPr>
          <w:rFonts w:ascii="Arial" w:hAnsi="Arial" w:cs="Arial"/>
        </w:rPr>
        <w:t>32.</w:t>
      </w:r>
      <w:r>
        <w:rPr>
          <w:rFonts w:ascii="Arial" w:hAnsi="Arial" w:cs="Arial"/>
        </w:rPr>
        <w:tab/>
      </w:r>
      <w:r w:rsidRPr="002F2EA7">
        <w:rPr>
          <w:rFonts w:ascii="Arial" w:hAnsi="Arial" w:cs="Arial"/>
          <w:u w:val="single"/>
        </w:rPr>
        <w:t>Interest of Subconsultants</w:t>
      </w:r>
      <w:r w:rsidRPr="002F2EA7">
        <w:rPr>
          <w:rFonts w:ascii="Arial" w:hAnsi="Arial" w:cs="Arial"/>
        </w:rPr>
        <w:t xml:space="preserve">.  </w:t>
      </w:r>
    </w:p>
    <w:p w:rsidR="00085E41" w:rsidRDefault="00085E41" w:rsidP="00085E41">
      <w:pPr>
        <w:suppressAutoHyphens/>
        <w:spacing w:after="240"/>
        <w:ind w:firstLine="720"/>
        <w:jc w:val="both"/>
        <w:rPr>
          <w:rFonts w:ascii="Arial" w:hAnsi="Arial" w:cs="Arial"/>
        </w:rPr>
      </w:pPr>
      <w:r w:rsidRPr="002F2EA7">
        <w:rPr>
          <w:rFonts w:ascii="Arial" w:hAnsi="Arial" w:cs="Arial"/>
        </w:rPr>
        <w:t>Consultant further covenants that, in the performance of this Agreement, no subconsultant or person having any interest, direct or indirect, financial or otherwise, which would conflict in any manner or degree with the performance of the Services under this Agreement shall be employed.  Consultant has provided City with a list of all subconsultants and the key personnel for such subconsultants that are retained or to be retained by Consultant in connection with the performance of the Services, to assist the City in affirming compliance with this Section</w:t>
      </w:r>
    </w:p>
    <w:p w:rsidR="00085E41" w:rsidRPr="004A314E" w:rsidRDefault="00085E41" w:rsidP="00085E41">
      <w:pPr>
        <w:suppressAutoHyphens/>
        <w:spacing w:after="240"/>
        <w:ind w:firstLine="720"/>
        <w:jc w:val="both"/>
        <w:rPr>
          <w:rFonts w:ascii="Arial" w:hAnsi="Arial" w:cs="Arial"/>
        </w:rPr>
      </w:pPr>
      <w:r>
        <w:rPr>
          <w:rFonts w:ascii="Arial" w:hAnsi="Arial" w:cs="Arial"/>
        </w:rPr>
        <w:t>33.</w:t>
      </w:r>
      <w:r>
        <w:rPr>
          <w:rFonts w:ascii="Arial" w:hAnsi="Arial" w:cs="Arial"/>
        </w:rPr>
        <w:tab/>
      </w:r>
      <w:r w:rsidRPr="004A314E">
        <w:rPr>
          <w:rFonts w:ascii="Arial" w:hAnsi="Arial" w:cs="Arial"/>
          <w:u w:val="single"/>
        </w:rPr>
        <w:t>Prohibited Interests</w:t>
      </w: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Consultant maintains and warrants that it has not employed nor retained any company or person, other than a bona fide employee working solely for Consultant, to solicit or secure this Agreement.  Further, Consultant warrants that it has not paid nor has it agreed to pay any company or person, other than a bona fide employee working solely for Consultant, any fee, commission, percentage, brokerage fee, gift or other consideration contingent upon or resulting from the award or making of this Agreement.  </w:t>
      </w:r>
      <w:r w:rsidRPr="002F2EA7">
        <w:rPr>
          <w:rFonts w:ascii="Arial" w:hAnsi="Arial" w:cs="Arial"/>
        </w:rPr>
        <w:t xml:space="preserve">If required, Consultant further agrees to file, or shall cause its employees or subconsultants to file, a Statement of Economic Interest with the City’s Filing Officer as required under state law in the performance of the Services.  </w:t>
      </w:r>
      <w:r w:rsidRPr="004A314E">
        <w:rPr>
          <w:rFonts w:ascii="Arial" w:hAnsi="Arial" w:cs="Arial"/>
        </w:rPr>
        <w:t xml:space="preserve">For breach or violation of this warranty, </w:t>
      </w:r>
      <w:r>
        <w:rPr>
          <w:rFonts w:ascii="Arial" w:hAnsi="Arial" w:cs="Arial"/>
        </w:rPr>
        <w:t>City</w:t>
      </w:r>
      <w:r w:rsidRPr="004A314E">
        <w:rPr>
          <w:rFonts w:ascii="Arial" w:hAnsi="Arial" w:cs="Arial"/>
        </w:rPr>
        <w:t xml:space="preserve"> shall have the right to rescind this Agreement without liability.  For the term of this Agreement, no director, official, officer or employee of </w:t>
      </w:r>
      <w:r>
        <w:rPr>
          <w:rFonts w:ascii="Arial" w:hAnsi="Arial" w:cs="Arial"/>
        </w:rPr>
        <w:t>City</w:t>
      </w:r>
      <w:r w:rsidRPr="004A314E">
        <w:rPr>
          <w:rFonts w:ascii="Arial" w:hAnsi="Arial" w:cs="Arial"/>
        </w:rPr>
        <w:t xml:space="preserve">, during the term of his or her service with </w:t>
      </w:r>
      <w:r>
        <w:rPr>
          <w:rFonts w:ascii="Arial" w:hAnsi="Arial" w:cs="Arial"/>
        </w:rPr>
        <w:t>City</w:t>
      </w:r>
      <w:r w:rsidRPr="004A314E">
        <w:rPr>
          <w:rFonts w:ascii="Arial" w:hAnsi="Arial" w:cs="Arial"/>
        </w:rPr>
        <w:t>, shall have any direct interest in this Agreement, or obtain any present or anticipated material benefit arising therefrom.</w:t>
      </w:r>
    </w:p>
    <w:p w:rsidR="00085E41" w:rsidRPr="004A314E" w:rsidRDefault="00085E41" w:rsidP="00085E41">
      <w:pPr>
        <w:suppressAutoHyphens/>
        <w:spacing w:after="240"/>
        <w:jc w:val="center"/>
        <w:rPr>
          <w:rFonts w:ascii="Arial" w:hAnsi="Arial" w:cs="Arial"/>
          <w:b/>
        </w:rPr>
      </w:pPr>
      <w:r w:rsidRPr="004A314E">
        <w:rPr>
          <w:rFonts w:ascii="Arial" w:hAnsi="Arial" w:cs="Arial"/>
          <w:b/>
        </w:rPr>
        <w:t>[SIGNATURES ON FOLLOWING PAGE]</w:t>
      </w:r>
    </w:p>
    <w:p w:rsidR="00085E41" w:rsidRDefault="00085E41" w:rsidP="00085E41">
      <w:pPr>
        <w:suppressAutoHyphens/>
        <w:jc w:val="center"/>
        <w:rPr>
          <w:rFonts w:ascii="Arial" w:hAnsi="Arial" w:cs="Arial"/>
        </w:rPr>
        <w:sectPr w:rsidR="00085E41" w:rsidSect="00085E41">
          <w:type w:val="continuous"/>
          <w:pgSz w:w="12250" w:h="20170"/>
          <w:pgMar w:top="500" w:right="500" w:bottom="500" w:left="500" w:header="708" w:footer="708" w:gutter="0"/>
          <w:cols w:space="0"/>
          <w:docGrid w:linePitch="360"/>
        </w:sectPr>
      </w:pPr>
      <w:r w:rsidRPr="004A314E">
        <w:rPr>
          <w:rFonts w:ascii="Arial" w:hAnsi="Arial" w:cs="Arial"/>
        </w:rPr>
        <w:br w:type="page"/>
      </w:r>
    </w:p>
    <w:p w:rsidR="00085E41" w:rsidRDefault="00085E41" w:rsidP="00085E41">
      <w:pPr>
        <w:suppressAutoHyphens/>
        <w:jc w:val="center"/>
        <w:rPr>
          <w:b/>
          <w:bCs/>
          <w:caps/>
        </w:rPr>
      </w:pPr>
      <w:r>
        <w:rPr>
          <w:b/>
          <w:bCs/>
          <w:caps/>
        </w:rPr>
        <w:t>Signature Page for professional Services Agreement</w:t>
      </w:r>
    </w:p>
    <w:p w:rsidR="00085E41" w:rsidRDefault="00085E41" w:rsidP="00085E41">
      <w:pPr>
        <w:suppressAutoHyphens/>
        <w:jc w:val="center"/>
        <w:rPr>
          <w:b/>
          <w:bCs/>
          <w:caps/>
        </w:rPr>
      </w:pPr>
      <w:r>
        <w:rPr>
          <w:b/>
          <w:bCs/>
          <w:caps/>
        </w:rPr>
        <w:t>Between the City of Davis</w:t>
      </w:r>
    </w:p>
    <w:p w:rsidR="00085E41" w:rsidRDefault="00085E41" w:rsidP="00085E41">
      <w:pPr>
        <w:suppressAutoHyphens/>
        <w:jc w:val="center"/>
        <w:rPr>
          <w:b/>
          <w:bCs/>
        </w:rPr>
      </w:pPr>
      <w:r>
        <w:rPr>
          <w:b/>
          <w:bCs/>
          <w:caps/>
        </w:rPr>
        <w:t xml:space="preserve">and </w:t>
      </w:r>
      <w:r>
        <w:rPr>
          <w:b/>
          <w:caps/>
          <w:highlight w:val="yellow"/>
        </w:rPr>
        <w:t>[***INSERT NAME***]</w:t>
      </w:r>
    </w:p>
    <w:p w:rsidR="00085E41" w:rsidRDefault="00085E41" w:rsidP="00085E41">
      <w:pPr>
        <w:suppressAutoHyphens/>
        <w:spacing w:after="240"/>
        <w:jc w:val="both"/>
        <w:rPr>
          <w:rFonts w:ascii="Arial" w:hAnsi="Arial" w:cs="Arial"/>
        </w:rPr>
      </w:pPr>
    </w:p>
    <w:p w:rsidR="00085E41" w:rsidRPr="004A314E" w:rsidRDefault="00085E41" w:rsidP="00085E41">
      <w:pPr>
        <w:suppressAutoHyphens/>
        <w:spacing w:after="240"/>
        <w:ind w:firstLine="720"/>
        <w:jc w:val="both"/>
        <w:rPr>
          <w:rFonts w:ascii="Arial" w:hAnsi="Arial" w:cs="Arial"/>
        </w:rPr>
      </w:pPr>
      <w:r w:rsidRPr="004A314E">
        <w:rPr>
          <w:rFonts w:ascii="Arial" w:hAnsi="Arial" w:cs="Arial"/>
        </w:rPr>
        <w:t xml:space="preserve">IN WITNESS WHEREOF, the </w:t>
      </w:r>
      <w:r>
        <w:rPr>
          <w:rFonts w:ascii="Arial" w:hAnsi="Arial" w:cs="Arial"/>
        </w:rPr>
        <w:t>Parties</w:t>
      </w:r>
      <w:r w:rsidRPr="004A314E">
        <w:rPr>
          <w:rFonts w:ascii="Arial" w:hAnsi="Arial" w:cs="Arial"/>
        </w:rPr>
        <w:t xml:space="preserve"> have executed this Agreement as of the date first written above.</w:t>
      </w:r>
    </w:p>
    <w:p w:rsidR="00085E41" w:rsidRPr="004A314E"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r>
        <w:rPr>
          <w:rFonts w:ascii="Arial" w:hAnsi="Arial" w:cs="Arial"/>
        </w:rPr>
        <w:t>CITY OF DAVIS</w:t>
      </w:r>
      <w:r>
        <w:rPr>
          <w:rFonts w:ascii="Arial" w:hAnsi="Arial" w:cs="Arial"/>
        </w:rPr>
        <w:tab/>
      </w:r>
      <w:r>
        <w:rPr>
          <w:rFonts w:ascii="Arial" w:hAnsi="Arial" w:cs="Arial"/>
        </w:rPr>
        <w:tab/>
      </w:r>
      <w:r>
        <w:rPr>
          <w:rFonts w:ascii="Arial" w:hAnsi="Arial" w:cs="Arial"/>
        </w:rPr>
        <w:tab/>
      </w:r>
      <w:r>
        <w:rPr>
          <w:rFonts w:ascii="Arial" w:hAnsi="Arial" w:cs="Arial"/>
        </w:rPr>
        <w:tab/>
        <w:t>[</w:t>
      </w:r>
      <w:r w:rsidRPr="003A3477">
        <w:rPr>
          <w:rFonts w:ascii="Arial" w:hAnsi="Arial" w:cs="Arial"/>
          <w:highlight w:val="yellow"/>
        </w:rPr>
        <w:t>INSERT NAME OF CONSULTANT</w:t>
      </w:r>
      <w:r>
        <w:rPr>
          <w:rFonts w:ascii="Arial" w:hAnsi="Arial" w:cs="Arial"/>
        </w:rPr>
        <w:t>]</w:t>
      </w:r>
    </w:p>
    <w:p w:rsidR="00085E41"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p>
    <w:p w:rsidR="00085E41"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p>
    <w:p w:rsidR="00085E41"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p>
    <w:p w:rsidR="00085E41" w:rsidRPr="004A314E" w:rsidRDefault="00085E41" w:rsidP="00085E41">
      <w:pPr>
        <w:tabs>
          <w:tab w:val="left" w:pos="0"/>
          <w:tab w:val="left" w:pos="720"/>
          <w:tab w:val="left" w:pos="1440"/>
          <w:tab w:val="left" w:pos="2160"/>
          <w:tab w:val="left" w:pos="3060"/>
          <w:tab w:val="left" w:pos="3780"/>
          <w:tab w:val="left" w:pos="4320"/>
        </w:tabs>
        <w:suppressAutoHyphens/>
        <w:jc w:val="both"/>
        <w:rPr>
          <w:rFonts w:ascii="Arial" w:hAnsi="Arial" w:cs="Arial"/>
        </w:rPr>
      </w:pPr>
      <w:r w:rsidRPr="004A314E">
        <w:rPr>
          <w:rFonts w:ascii="Arial" w:hAnsi="Arial" w:cs="Arial"/>
        </w:rPr>
        <w:t xml:space="preserve">By: </w:t>
      </w:r>
      <w:r w:rsidRPr="004A314E">
        <w:rPr>
          <w:rFonts w:ascii="Arial" w:hAnsi="Arial" w:cs="Arial"/>
        </w:rPr>
        <w:tab/>
      </w:r>
      <w:r w:rsidRPr="004A314E">
        <w:rPr>
          <w:rFonts w:ascii="Arial" w:hAnsi="Arial" w:cs="Arial"/>
          <w:u w:val="single"/>
        </w:rPr>
        <w:t>                            </w:t>
      </w:r>
      <w:r>
        <w:rPr>
          <w:rFonts w:ascii="Arial" w:hAnsi="Arial" w:cs="Arial"/>
          <w:u w:val="single"/>
        </w:rPr>
        <w:tab/>
      </w:r>
      <w:r w:rsidRPr="00CE51FE">
        <w:rPr>
          <w:rFonts w:ascii="Arial" w:hAnsi="Arial" w:cs="Arial"/>
          <w:u w:val="single"/>
        </w:rPr>
        <w:tab/>
      </w:r>
      <w:r w:rsidRPr="004A314E">
        <w:rPr>
          <w:rFonts w:ascii="Arial" w:hAnsi="Arial" w:cs="Arial"/>
        </w:rPr>
        <w:tab/>
      </w:r>
      <w:r>
        <w:rPr>
          <w:rFonts w:ascii="Arial" w:hAnsi="Arial" w:cs="Arial"/>
        </w:rPr>
        <w:t>By:</w:t>
      </w:r>
      <w:r>
        <w:rPr>
          <w:rFonts w:ascii="Arial" w:hAnsi="Arial" w:cs="Arial"/>
        </w:rPr>
        <w:tab/>
      </w:r>
      <w:r w:rsidRPr="00CE51FE">
        <w:rPr>
          <w:rFonts w:ascii="Arial" w:hAnsi="Arial" w:cs="Arial"/>
          <w:u w:val="single"/>
        </w:rPr>
        <w:tab/>
      </w:r>
      <w:r w:rsidRPr="00CE51FE">
        <w:rPr>
          <w:rFonts w:ascii="Arial" w:hAnsi="Arial" w:cs="Arial"/>
          <w:u w:val="single"/>
        </w:rPr>
        <w:tab/>
      </w:r>
      <w:r w:rsidRPr="00CE51FE">
        <w:rPr>
          <w:rFonts w:ascii="Arial" w:hAnsi="Arial" w:cs="Arial"/>
          <w:u w:val="single"/>
        </w:rPr>
        <w:tab/>
      </w:r>
      <w:r w:rsidRPr="00CE51FE">
        <w:rPr>
          <w:rFonts w:ascii="Arial" w:hAnsi="Arial" w:cs="Arial"/>
          <w:u w:val="single"/>
        </w:rPr>
        <w:tab/>
      </w:r>
      <w:r>
        <w:rPr>
          <w:rFonts w:ascii="Arial" w:hAnsi="Arial" w:cs="Arial"/>
          <w:u w:val="single"/>
        </w:rPr>
        <w:tab/>
      </w:r>
    </w:p>
    <w:p w:rsidR="00085E41" w:rsidRPr="004A314E" w:rsidRDefault="00085E41" w:rsidP="00085E41">
      <w:pPr>
        <w:tabs>
          <w:tab w:val="left" w:pos="0"/>
          <w:tab w:val="left" w:pos="720"/>
          <w:tab w:val="left" w:pos="1440"/>
          <w:tab w:val="left" w:pos="2160"/>
          <w:tab w:val="left" w:pos="3060"/>
          <w:tab w:val="left" w:pos="3780"/>
          <w:tab w:val="left" w:pos="4320"/>
        </w:tabs>
        <w:suppressAutoHyphens/>
        <w:ind w:firstLine="720"/>
        <w:jc w:val="both"/>
        <w:rPr>
          <w:rFonts w:ascii="Arial" w:hAnsi="Arial" w:cs="Arial"/>
        </w:rPr>
      </w:pPr>
      <w:r>
        <w:rPr>
          <w:rFonts w:ascii="Arial" w:hAnsi="Arial" w:cs="Arial"/>
        </w:rPr>
        <w:t>[</w:t>
      </w:r>
      <w:r w:rsidRPr="003A3477">
        <w:rPr>
          <w:rFonts w:ascii="Arial" w:hAnsi="Arial" w:cs="Arial"/>
          <w:highlight w:val="yellow"/>
        </w:rPr>
        <w:t>INSERT NAME</w:t>
      </w:r>
      <w:r>
        <w:rPr>
          <w:rFonts w:ascii="Arial" w:hAnsi="Arial" w:cs="Arial"/>
        </w:rPr>
        <w:t>]</w:t>
      </w:r>
      <w:r>
        <w:rPr>
          <w:rFonts w:ascii="Arial" w:hAnsi="Arial" w:cs="Arial"/>
        </w:rPr>
        <w:tab/>
      </w:r>
      <w:r w:rsidRPr="004A314E">
        <w:rPr>
          <w:rFonts w:ascii="Arial" w:hAnsi="Arial" w:cs="Arial"/>
        </w:rPr>
        <w:tab/>
      </w:r>
      <w:r w:rsidRPr="004A314E">
        <w:rPr>
          <w:rFonts w:ascii="Arial" w:hAnsi="Arial" w:cs="Arial"/>
        </w:rPr>
        <w:tab/>
      </w:r>
    </w:p>
    <w:p w:rsidR="00085E41" w:rsidRDefault="00085E41" w:rsidP="00085E41">
      <w:pPr>
        <w:suppressAutoHyphens/>
        <w:ind w:firstLine="720"/>
        <w:jc w:val="both"/>
        <w:rPr>
          <w:rFonts w:ascii="Arial" w:hAnsi="Arial" w:cs="Arial"/>
          <w:u w:val="single"/>
        </w:rPr>
      </w:pPr>
      <w:r>
        <w:rPr>
          <w:rFonts w:ascii="Arial" w:hAnsi="Arial" w:cs="Arial"/>
        </w:rPr>
        <w:t>[</w:t>
      </w:r>
      <w:r w:rsidRPr="003A3477">
        <w:rPr>
          <w:rFonts w:ascii="Arial" w:hAnsi="Arial" w:cs="Arial"/>
          <w:highlight w:val="yellow"/>
        </w:rPr>
        <w:t>INSERT TITLE</w:t>
      </w:r>
      <w:r>
        <w:rPr>
          <w:rFonts w:ascii="Arial" w:hAnsi="Arial" w:cs="Arial"/>
        </w:rPr>
        <w:t>]</w:t>
      </w:r>
      <w:r>
        <w:rPr>
          <w:rFonts w:ascii="Arial" w:hAnsi="Arial" w:cs="Arial"/>
        </w:rPr>
        <w:tab/>
      </w:r>
      <w:r>
        <w:rPr>
          <w:rFonts w:ascii="Arial" w:hAnsi="Arial" w:cs="Arial"/>
        </w:rPr>
        <w:tab/>
      </w:r>
      <w:r>
        <w:rPr>
          <w:rFonts w:ascii="Arial" w:hAnsi="Arial" w:cs="Arial"/>
        </w:rPr>
        <w:tab/>
        <w:t>Its:</w:t>
      </w:r>
      <w:r>
        <w:rPr>
          <w:rFonts w:ascii="Arial" w:hAnsi="Arial" w:cs="Arial"/>
        </w:rPr>
        <w:tab/>
      </w:r>
      <w:r w:rsidRPr="00CE51FE">
        <w:rPr>
          <w:rFonts w:ascii="Arial" w:hAnsi="Arial" w:cs="Arial"/>
          <w:u w:val="single"/>
        </w:rPr>
        <w:tab/>
      </w:r>
      <w:r w:rsidRPr="00CE51FE">
        <w:rPr>
          <w:rFonts w:ascii="Arial" w:hAnsi="Arial" w:cs="Arial"/>
          <w:u w:val="single"/>
        </w:rPr>
        <w:tab/>
      </w:r>
      <w:r w:rsidRPr="00CE51FE">
        <w:rPr>
          <w:rFonts w:ascii="Arial" w:hAnsi="Arial" w:cs="Arial"/>
          <w:u w:val="single"/>
        </w:rPr>
        <w:tab/>
      </w:r>
      <w:r w:rsidRPr="00CE51FE">
        <w:rPr>
          <w:rFonts w:ascii="Arial" w:hAnsi="Arial" w:cs="Arial"/>
          <w:u w:val="single"/>
        </w:rPr>
        <w:tab/>
      </w:r>
      <w:r>
        <w:rPr>
          <w:rFonts w:ascii="Arial" w:hAnsi="Arial" w:cs="Arial"/>
          <w:u w:val="single"/>
        </w:rPr>
        <w:tab/>
      </w:r>
    </w:p>
    <w:p w:rsidR="00085E41" w:rsidRDefault="00085E41" w:rsidP="00085E41">
      <w:pPr>
        <w:suppressAutoHyphens/>
        <w:ind w:firstLine="720"/>
        <w:jc w:val="both"/>
        <w:rPr>
          <w:rFonts w:ascii="Arial" w:hAnsi="Arial" w:cs="Arial"/>
          <w:u w:val="single"/>
        </w:rPr>
      </w:pPr>
    </w:p>
    <w:p w:rsidR="00085E41" w:rsidRPr="00CE51FE" w:rsidRDefault="00085E41" w:rsidP="00085E41">
      <w:pPr>
        <w:suppressAutoHyphens/>
        <w:spacing w:after="720"/>
        <w:ind w:firstLine="720"/>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85E41" w:rsidRDefault="00085E41" w:rsidP="00085E41">
      <w:pPr>
        <w:suppressAutoHyphens/>
        <w:spacing w:after="240"/>
        <w:jc w:val="both"/>
        <w:rPr>
          <w:rFonts w:ascii="Arial" w:hAnsi="Arial" w:cs="Arial"/>
        </w:rPr>
      </w:pPr>
      <w:r>
        <w:rPr>
          <w:rFonts w:ascii="Arial" w:hAnsi="Arial" w:cs="Arial"/>
        </w:rPr>
        <w:t>ATTEST:</w:t>
      </w:r>
    </w:p>
    <w:p w:rsidR="00085E41" w:rsidRDefault="00085E41" w:rsidP="00085E41">
      <w:pPr>
        <w:suppressAutoHyphens/>
        <w:jc w:val="both"/>
        <w:rPr>
          <w:rFonts w:ascii="Arial" w:hAnsi="Arial" w:cs="Arial"/>
        </w:rPr>
      </w:pPr>
    </w:p>
    <w:p w:rsidR="00085E41" w:rsidRDefault="00085E41" w:rsidP="00085E41">
      <w:pPr>
        <w:suppressAutoHyphens/>
        <w:jc w:val="both"/>
        <w:rPr>
          <w:rFonts w:ascii="Arial" w:hAnsi="Arial" w:cs="Arial"/>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85E41" w:rsidRPr="00EB2588" w:rsidRDefault="00085E41" w:rsidP="00085E41">
      <w:pPr>
        <w:suppressAutoHyphens/>
        <w:jc w:val="both"/>
        <w:rPr>
          <w:rFonts w:ascii="Arial" w:hAnsi="Arial" w:cs="Arial"/>
        </w:rPr>
      </w:pPr>
      <w:r>
        <w:rPr>
          <w:rFonts w:ascii="Arial" w:hAnsi="Arial" w:cs="Arial"/>
        </w:rPr>
        <w:tab/>
        <w:t>City Clerk</w:t>
      </w:r>
    </w:p>
    <w:p w:rsidR="00085E41" w:rsidRDefault="00085E41" w:rsidP="00085E41">
      <w:pPr>
        <w:suppressAutoHyphens/>
        <w:spacing w:after="240"/>
        <w:jc w:val="both"/>
        <w:rPr>
          <w:rFonts w:ascii="Arial" w:hAnsi="Arial" w:cs="Arial"/>
        </w:rPr>
      </w:pPr>
    </w:p>
    <w:p w:rsidR="00085E41" w:rsidRDefault="00085E41" w:rsidP="00085E41">
      <w:pPr>
        <w:suppressAutoHyphens/>
        <w:spacing w:after="240"/>
        <w:jc w:val="both"/>
        <w:rPr>
          <w:rFonts w:ascii="Arial" w:hAnsi="Arial" w:cs="Arial"/>
        </w:rPr>
      </w:pPr>
      <w:r>
        <w:rPr>
          <w:rFonts w:ascii="Arial" w:hAnsi="Arial" w:cs="Arial"/>
        </w:rPr>
        <w:t>APPROVED AS TO FORM:</w:t>
      </w:r>
    </w:p>
    <w:p w:rsidR="00085E41" w:rsidRDefault="00085E41" w:rsidP="00085E41">
      <w:pPr>
        <w:suppressAutoHyphens/>
        <w:spacing w:after="240"/>
        <w:jc w:val="both"/>
        <w:rPr>
          <w:rFonts w:ascii="Arial" w:hAnsi="Arial" w:cs="Arial"/>
        </w:rPr>
      </w:pPr>
    </w:p>
    <w:p w:rsidR="00085E41" w:rsidRDefault="00085E41" w:rsidP="00085E41">
      <w:pPr>
        <w:suppressAutoHyphens/>
        <w:jc w:val="both"/>
        <w:rPr>
          <w:rFonts w:ascii="Arial" w:hAnsi="Arial" w:cs="Arial"/>
          <w:u w:val="single"/>
        </w:rPr>
      </w:pPr>
      <w:r>
        <w:rPr>
          <w:rFonts w:ascii="Arial" w:hAnsi="Arial" w:cs="Arial"/>
        </w:rPr>
        <w:t>By: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85E41" w:rsidRPr="00CE51FE" w:rsidRDefault="00085E41" w:rsidP="00085E41">
      <w:pPr>
        <w:suppressAutoHyphens/>
        <w:spacing w:after="240"/>
        <w:jc w:val="both"/>
        <w:rPr>
          <w:rFonts w:ascii="Arial" w:hAnsi="Arial" w:cs="Arial"/>
        </w:rPr>
      </w:pPr>
      <w:r>
        <w:rPr>
          <w:rFonts w:ascii="Arial" w:hAnsi="Arial" w:cs="Arial"/>
        </w:rPr>
        <w:tab/>
        <w:t>City Attorney</w:t>
      </w:r>
    </w:p>
    <w:p w:rsidR="00085E41" w:rsidRDefault="00085E41" w:rsidP="00085E41">
      <w:pPr>
        <w:suppressAutoHyphens/>
        <w:spacing w:after="240"/>
        <w:jc w:val="both"/>
        <w:rPr>
          <w:rFonts w:ascii="Arial" w:hAnsi="Arial" w:cs="Arial"/>
        </w:rPr>
      </w:pPr>
    </w:p>
    <w:p w:rsidR="00085E41" w:rsidRDefault="00085E41" w:rsidP="00085E41">
      <w:pPr>
        <w:suppressAutoHyphens/>
        <w:spacing w:after="240"/>
        <w:jc w:val="both"/>
        <w:rPr>
          <w:rFonts w:ascii="Arial" w:hAnsi="Arial" w:cs="Arial"/>
        </w:rPr>
      </w:pPr>
    </w:p>
    <w:p w:rsidR="00085E41" w:rsidRPr="004A314E" w:rsidRDefault="00085E41" w:rsidP="00085E41">
      <w:pPr>
        <w:suppressAutoHyphens/>
        <w:spacing w:after="240"/>
        <w:jc w:val="both"/>
        <w:rPr>
          <w:rFonts w:ascii="Arial" w:hAnsi="Arial" w:cs="Arial"/>
        </w:rPr>
      </w:pPr>
      <w:r w:rsidRPr="004A314E">
        <w:rPr>
          <w:rFonts w:ascii="Arial" w:hAnsi="Arial" w:cs="Arial"/>
        </w:rPr>
        <w:br w:type="page"/>
      </w:r>
    </w:p>
    <w:p w:rsidR="00085E41" w:rsidRPr="004A314E" w:rsidRDefault="00085E41" w:rsidP="00085E41">
      <w:pPr>
        <w:suppressAutoHyphens/>
        <w:spacing w:after="240"/>
        <w:jc w:val="center"/>
        <w:rPr>
          <w:rFonts w:ascii="Arial" w:hAnsi="Arial" w:cs="Arial"/>
        </w:rPr>
      </w:pPr>
      <w:r w:rsidRPr="004A314E">
        <w:rPr>
          <w:rFonts w:ascii="Arial" w:hAnsi="Arial" w:cs="Arial"/>
        </w:rPr>
        <w:t>EXHIBIT A</w:t>
      </w:r>
    </w:p>
    <w:p w:rsidR="00085E41" w:rsidRPr="004A314E" w:rsidRDefault="00085E41" w:rsidP="00085E41">
      <w:pPr>
        <w:suppressAutoHyphens/>
        <w:jc w:val="center"/>
        <w:rPr>
          <w:rFonts w:ascii="Arial" w:hAnsi="Arial" w:cs="Arial"/>
        </w:rPr>
      </w:pPr>
      <w:r w:rsidRPr="004A314E">
        <w:rPr>
          <w:rFonts w:ascii="Arial" w:hAnsi="Arial" w:cs="Arial"/>
        </w:rPr>
        <w:t>Scope of Services</w:t>
      </w:r>
    </w:p>
    <w:p w:rsidR="00085E41" w:rsidRPr="004A314E" w:rsidRDefault="00085E41" w:rsidP="00085E41">
      <w:pPr>
        <w:suppressAutoHyphens/>
        <w:spacing w:after="240"/>
        <w:jc w:val="both"/>
        <w:rPr>
          <w:rFonts w:ascii="Arial" w:hAnsi="Arial" w:cs="Arial"/>
        </w:rPr>
      </w:pPr>
      <w:r w:rsidRPr="004A314E">
        <w:rPr>
          <w:rFonts w:ascii="Arial" w:hAnsi="Arial" w:cs="Arial"/>
        </w:rPr>
        <w:br w:type="page"/>
      </w:r>
    </w:p>
    <w:p w:rsidR="00085E41" w:rsidRPr="004A314E" w:rsidRDefault="00085E41" w:rsidP="00085E41">
      <w:pPr>
        <w:suppressAutoHyphens/>
        <w:spacing w:after="240"/>
        <w:jc w:val="center"/>
        <w:rPr>
          <w:rFonts w:ascii="Arial" w:hAnsi="Arial" w:cs="Arial"/>
        </w:rPr>
      </w:pPr>
      <w:r w:rsidRPr="004A314E">
        <w:rPr>
          <w:rFonts w:ascii="Arial" w:hAnsi="Arial" w:cs="Arial"/>
        </w:rPr>
        <w:t>EXHIBIT B</w:t>
      </w:r>
    </w:p>
    <w:p w:rsidR="00085E41" w:rsidRPr="004A314E" w:rsidRDefault="00085E41" w:rsidP="00085E41">
      <w:pPr>
        <w:suppressAutoHyphens/>
        <w:jc w:val="center"/>
        <w:rPr>
          <w:rFonts w:ascii="Arial" w:hAnsi="Arial" w:cs="Arial"/>
        </w:rPr>
      </w:pPr>
      <w:r w:rsidRPr="004A314E">
        <w:rPr>
          <w:rFonts w:ascii="Arial" w:hAnsi="Arial" w:cs="Arial"/>
        </w:rPr>
        <w:t>Schedule of Charges/Payments</w:t>
      </w:r>
    </w:p>
    <w:p w:rsidR="00085E41" w:rsidRPr="004A314E" w:rsidRDefault="00085E41" w:rsidP="00085E41">
      <w:pPr>
        <w:suppressAutoHyphens/>
        <w:jc w:val="both"/>
        <w:rPr>
          <w:rFonts w:ascii="Arial" w:hAnsi="Arial" w:cs="Arial"/>
        </w:rPr>
      </w:pPr>
    </w:p>
    <w:p w:rsidR="00085E41" w:rsidRPr="004A314E" w:rsidRDefault="00085E41" w:rsidP="00085E41">
      <w:pPr>
        <w:suppressAutoHyphens/>
        <w:jc w:val="both"/>
        <w:rPr>
          <w:rFonts w:ascii="Arial" w:hAnsi="Arial" w:cs="Arial"/>
        </w:rPr>
      </w:pPr>
      <w:r w:rsidRPr="004A314E">
        <w:rPr>
          <w:rFonts w:ascii="Arial" w:hAnsi="Arial" w:cs="Arial"/>
        </w:rPr>
        <w:t xml:space="preserve">Consultant will invoice </w:t>
      </w:r>
      <w:r>
        <w:rPr>
          <w:rFonts w:ascii="Arial" w:hAnsi="Arial" w:cs="Arial"/>
        </w:rPr>
        <w:t>City</w:t>
      </w:r>
      <w:r w:rsidRPr="004A314E">
        <w:rPr>
          <w:rFonts w:ascii="Arial" w:hAnsi="Arial" w:cs="Arial"/>
        </w:rPr>
        <w:t xml:space="preserve"> on a monthly cycle.  Consultant will include with each invoice a </w:t>
      </w:r>
      <w:r>
        <w:rPr>
          <w:rFonts w:ascii="Arial" w:hAnsi="Arial" w:cs="Arial"/>
        </w:rPr>
        <w:t>detailed</w:t>
      </w:r>
      <w:r w:rsidRPr="004A314E">
        <w:rPr>
          <w:rFonts w:ascii="Arial" w:hAnsi="Arial" w:cs="Arial"/>
        </w:rPr>
        <w:t xml:space="preserve"> progress report that indicates the amount of budget spent on each task.  Consultant will inform </w:t>
      </w:r>
      <w:r>
        <w:rPr>
          <w:rFonts w:ascii="Arial" w:hAnsi="Arial" w:cs="Arial"/>
        </w:rPr>
        <w:t>City</w:t>
      </w:r>
      <w:r w:rsidRPr="004A314E">
        <w:rPr>
          <w:rFonts w:ascii="Arial" w:hAnsi="Arial" w:cs="Arial"/>
        </w:rPr>
        <w:t xml:space="preserve"> regarding any out-of-scope work being performed by Consultant.  This is a time-and-materials contract.</w:t>
      </w:r>
    </w:p>
    <w:p w:rsidR="00085E41" w:rsidRPr="004A314E" w:rsidRDefault="00085E41" w:rsidP="00085E41">
      <w:pPr>
        <w:suppressAutoHyphens/>
        <w:spacing w:after="240"/>
        <w:jc w:val="both"/>
        <w:rPr>
          <w:rFonts w:ascii="Arial" w:hAnsi="Arial" w:cs="Arial"/>
        </w:rPr>
      </w:pPr>
      <w:r w:rsidRPr="004A314E">
        <w:rPr>
          <w:rFonts w:ascii="Arial" w:hAnsi="Arial" w:cs="Arial"/>
        </w:rPr>
        <w:br w:type="page"/>
      </w:r>
    </w:p>
    <w:p w:rsidR="00085E41" w:rsidRPr="004A314E" w:rsidRDefault="00085E41" w:rsidP="00085E41">
      <w:pPr>
        <w:suppressAutoHyphens/>
        <w:spacing w:after="240"/>
        <w:jc w:val="center"/>
        <w:rPr>
          <w:rFonts w:ascii="Arial" w:hAnsi="Arial" w:cs="Arial"/>
        </w:rPr>
      </w:pPr>
      <w:r w:rsidRPr="004A314E">
        <w:rPr>
          <w:rFonts w:ascii="Arial" w:hAnsi="Arial" w:cs="Arial"/>
        </w:rPr>
        <w:t>EXHIBIT C</w:t>
      </w:r>
    </w:p>
    <w:p w:rsidR="00085E41" w:rsidRPr="004A314E" w:rsidRDefault="00085E41" w:rsidP="00085E41">
      <w:pPr>
        <w:suppressAutoHyphens/>
        <w:spacing w:after="960"/>
        <w:jc w:val="center"/>
        <w:rPr>
          <w:rFonts w:ascii="Arial" w:hAnsi="Arial" w:cs="Arial"/>
        </w:rPr>
      </w:pPr>
      <w:r w:rsidRPr="004A314E">
        <w:rPr>
          <w:rFonts w:ascii="Arial" w:hAnsi="Arial" w:cs="Arial"/>
        </w:rPr>
        <w:t>Activity Schedule</w:t>
      </w:r>
    </w:p>
    <w:p w:rsidR="00085E41" w:rsidRPr="004A314E" w:rsidRDefault="00085E41" w:rsidP="00085E41">
      <w:pPr>
        <w:rPr>
          <w:rFonts w:ascii="Arial" w:hAnsi="Arial" w:cs="Arial"/>
        </w:rPr>
      </w:pPr>
    </w:p>
    <w:p w:rsidR="00085E41" w:rsidRPr="004A314E" w:rsidRDefault="00085E41" w:rsidP="00085E41">
      <w:pPr>
        <w:rPr>
          <w:rFonts w:ascii="Arial" w:hAnsi="Arial" w:cs="Arial"/>
        </w:rPr>
      </w:pPr>
    </w:p>
    <w:p w:rsidR="00085E41" w:rsidRDefault="00085E41" w:rsidP="00085E41">
      <w:r>
        <w:br w:type="page"/>
      </w:r>
    </w:p>
    <w:p w:rsidR="00085E41" w:rsidRPr="007141A6" w:rsidRDefault="00085E41" w:rsidP="00085E41">
      <w:pPr>
        <w:spacing w:after="240" w:line="360" w:lineRule="auto"/>
        <w:jc w:val="center"/>
        <w:rPr>
          <w:rFonts w:ascii="Arial" w:hAnsi="Arial" w:cs="Arial"/>
          <w:caps/>
        </w:rPr>
      </w:pPr>
      <w:r w:rsidRPr="007141A6">
        <w:rPr>
          <w:rFonts w:ascii="Arial" w:hAnsi="Arial" w:cs="Arial"/>
          <w:caps/>
        </w:rPr>
        <w:t>EXHIBIT D</w:t>
      </w:r>
      <w:r w:rsidRPr="007141A6">
        <w:rPr>
          <w:rFonts w:ascii="Arial" w:hAnsi="Arial" w:cs="Arial"/>
          <w:caps/>
        </w:rPr>
        <w:br/>
        <w:t>USE OF RECYCLED PAPER</w:t>
      </w:r>
    </w:p>
    <w:p w:rsidR="00085E41" w:rsidRPr="007141A6" w:rsidRDefault="00085E41" w:rsidP="00085E41">
      <w:pPr>
        <w:spacing w:after="240" w:line="240" w:lineRule="exact"/>
        <w:jc w:val="both"/>
        <w:rPr>
          <w:rFonts w:ascii="Arial" w:hAnsi="Arial" w:cs="Arial"/>
        </w:rPr>
      </w:pPr>
      <w:r w:rsidRPr="007141A6">
        <w:rPr>
          <w:rFonts w:ascii="Arial" w:hAnsi="Arial" w:cs="Arial"/>
        </w:rPr>
        <w:t>All paper used for any reports that are required to be submitted under this Agreement shall be produced on recycled paper conforming to the minimum content standards as specified herein.  All such reports shall have the front cover labeled in such a way as to clearly identify that the report was produced on recycled paper.  Where practicable, the pages of all such reports shall be produced double-sided.</w:t>
      </w:r>
    </w:p>
    <w:p w:rsidR="00085E41" w:rsidRPr="007141A6" w:rsidRDefault="00085E41" w:rsidP="00085E41">
      <w:pPr>
        <w:spacing w:after="240" w:line="360" w:lineRule="auto"/>
        <w:jc w:val="both"/>
        <w:rPr>
          <w:rFonts w:ascii="Arial" w:hAnsi="Arial" w:cs="Arial"/>
        </w:rPr>
      </w:pPr>
      <w:r w:rsidRPr="007141A6">
        <w:rPr>
          <w:rFonts w:ascii="Arial" w:hAnsi="Arial" w:cs="Arial"/>
          <w:u w:val="single"/>
        </w:rPr>
        <w:t>Definitions</w:t>
      </w:r>
      <w:r w:rsidRPr="007141A6">
        <w:rPr>
          <w:rFonts w:ascii="Arial" w:hAnsi="Arial" w:cs="Arial"/>
        </w:rPr>
        <w:t>.</w:t>
      </w:r>
    </w:p>
    <w:p w:rsidR="00085E41" w:rsidRPr="007141A6" w:rsidRDefault="00085E41" w:rsidP="00085E41">
      <w:pPr>
        <w:spacing w:after="240" w:line="240" w:lineRule="exact"/>
        <w:jc w:val="both"/>
        <w:rPr>
          <w:rFonts w:ascii="Arial" w:hAnsi="Arial" w:cs="Arial"/>
        </w:rPr>
      </w:pPr>
      <w:r w:rsidRPr="007141A6">
        <w:rPr>
          <w:rFonts w:ascii="Arial" w:hAnsi="Arial" w:cs="Arial"/>
          <w:u w:val="single"/>
        </w:rPr>
        <w:t>Postconsumer Material</w:t>
      </w:r>
      <w:r w:rsidRPr="007141A6">
        <w:rPr>
          <w:rFonts w:ascii="Arial" w:hAnsi="Arial" w:cs="Arial"/>
        </w:rPr>
        <w:t xml:space="preserve"> means only those paper products generated by a business or consumer which have served their intended end uses, and which have been separated or diverted from solid wastes for the purpose of collection, recycling, and disposition.</w:t>
      </w:r>
    </w:p>
    <w:p w:rsidR="00085E41" w:rsidRPr="007141A6" w:rsidRDefault="00085E41" w:rsidP="00085E41">
      <w:pPr>
        <w:spacing w:after="240" w:line="240" w:lineRule="exact"/>
        <w:jc w:val="both"/>
        <w:rPr>
          <w:rFonts w:ascii="Arial" w:hAnsi="Arial" w:cs="Arial"/>
        </w:rPr>
      </w:pPr>
      <w:r w:rsidRPr="007141A6">
        <w:rPr>
          <w:rFonts w:ascii="Arial" w:hAnsi="Arial" w:cs="Arial"/>
          <w:u w:val="single"/>
        </w:rPr>
        <w:t>Recovered Paper Material</w:t>
      </w:r>
      <w:r w:rsidRPr="007141A6">
        <w:rPr>
          <w:rFonts w:ascii="Arial" w:hAnsi="Arial" w:cs="Arial"/>
        </w:rPr>
        <w:t xml:space="preserve"> means paper waste generated after the completion of a papermaking process, such as postconsumer materials, envelope cuttings, bindery trimmings, printing wastes, cutting and other converting wastes, butt rolls and mill wrappers, obsolete inventories, and rejected unused stock.  Recovered paper material, however, shall not include fibrous wastes generated during the manufacturing process such as fibers recovered from wastewater or trimmings of paper machine rolls (mill broke), or fibrous byproducts of harvesting, extractive or woodcutting processes, or forest residues such as bark.  </w:t>
      </w:r>
    </w:p>
    <w:p w:rsidR="00085E41" w:rsidRPr="007141A6" w:rsidRDefault="00085E41" w:rsidP="00085E41">
      <w:pPr>
        <w:spacing w:after="240" w:line="240" w:lineRule="exact"/>
        <w:jc w:val="both"/>
        <w:rPr>
          <w:rFonts w:ascii="Arial" w:hAnsi="Arial" w:cs="Arial"/>
        </w:rPr>
      </w:pPr>
      <w:r w:rsidRPr="007141A6">
        <w:rPr>
          <w:rFonts w:ascii="Arial" w:hAnsi="Arial" w:cs="Arial"/>
          <w:u w:val="single"/>
        </w:rPr>
        <w:t>Minimum Content Standard</w:t>
      </w:r>
      <w:r w:rsidRPr="007141A6">
        <w:rPr>
          <w:rFonts w:ascii="Arial" w:hAnsi="Arial" w:cs="Arial"/>
        </w:rPr>
        <w:t xml:space="preserve">.  The following categories of paper must contain the minimum percentages of material listed under both “Recovered Material” and “Postconsumer Material” included within the total “Recovered Material” percentage.  When utilizing a category of paper not listed below, the paper shall contain the highest percentage of recycled paper available.  </w:t>
      </w:r>
    </w:p>
    <w:tbl>
      <w:tblPr>
        <w:tblW w:w="0" w:type="auto"/>
        <w:tblInd w:w="5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4"/>
        <w:gridCol w:w="2622"/>
        <w:gridCol w:w="2622"/>
      </w:tblGrid>
      <w:tr w:rsidR="00085E41" w:rsidRPr="007141A6" w:rsidTr="00A10224">
        <w:trPr>
          <w:trHeight w:val="722"/>
        </w:trPr>
        <w:tc>
          <w:tcPr>
            <w:tcW w:w="2661" w:type="dxa"/>
            <w:tcBorders>
              <w:top w:val="double" w:sz="4" w:space="0" w:color="auto"/>
              <w:left w:val="double" w:sz="4" w:space="0" w:color="auto"/>
              <w:bottom w:val="double" w:sz="4" w:space="0" w:color="auto"/>
              <w:right w:val="double" w:sz="4" w:space="0" w:color="auto"/>
            </w:tcBorders>
            <w:shd w:val="clear" w:color="auto" w:fill="auto"/>
          </w:tcPr>
          <w:p w:rsidR="00085E41" w:rsidRPr="007141A6" w:rsidRDefault="00085E41" w:rsidP="00085E41">
            <w:pPr>
              <w:keepNext/>
              <w:numPr>
                <w:ilvl w:val="0"/>
                <w:numId w:val="7"/>
              </w:numPr>
              <w:jc w:val="center"/>
              <w:rPr>
                <w:rFonts w:ascii="Arial" w:hAnsi="Arial" w:cs="Arial"/>
                <w:b/>
              </w:rPr>
            </w:pPr>
            <w:r w:rsidRPr="007141A6">
              <w:rPr>
                <w:rFonts w:ascii="Arial" w:hAnsi="Arial" w:cs="Arial"/>
                <w:b/>
              </w:rPr>
              <w:t>Paper Category</w:t>
            </w:r>
          </w:p>
        </w:tc>
        <w:tc>
          <w:tcPr>
            <w:tcW w:w="2705" w:type="dxa"/>
            <w:tcBorders>
              <w:top w:val="double" w:sz="4" w:space="0" w:color="auto"/>
              <w:left w:val="double" w:sz="4" w:space="0" w:color="auto"/>
              <w:bottom w:val="double" w:sz="4" w:space="0" w:color="auto"/>
              <w:right w:val="double" w:sz="4" w:space="0" w:color="auto"/>
            </w:tcBorders>
            <w:shd w:val="clear" w:color="auto" w:fill="auto"/>
          </w:tcPr>
          <w:p w:rsidR="00085E41" w:rsidRPr="007141A6" w:rsidRDefault="00085E41" w:rsidP="00085E41">
            <w:pPr>
              <w:keepNext/>
              <w:numPr>
                <w:ilvl w:val="0"/>
                <w:numId w:val="7"/>
              </w:numPr>
              <w:jc w:val="center"/>
              <w:rPr>
                <w:rFonts w:ascii="Arial" w:hAnsi="Arial" w:cs="Arial"/>
                <w:b/>
              </w:rPr>
            </w:pPr>
            <w:r w:rsidRPr="007141A6">
              <w:rPr>
                <w:rFonts w:ascii="Arial" w:hAnsi="Arial" w:cs="Arial"/>
                <w:b/>
              </w:rPr>
              <w:t>Minimum Percentage of “Recovered Material”</w:t>
            </w:r>
          </w:p>
        </w:tc>
        <w:tc>
          <w:tcPr>
            <w:tcW w:w="2885" w:type="dxa"/>
            <w:tcBorders>
              <w:top w:val="double" w:sz="4" w:space="0" w:color="auto"/>
              <w:left w:val="double" w:sz="4" w:space="0" w:color="auto"/>
              <w:bottom w:val="double" w:sz="4" w:space="0" w:color="auto"/>
              <w:right w:val="double" w:sz="4" w:space="0" w:color="auto"/>
            </w:tcBorders>
            <w:shd w:val="clear" w:color="auto" w:fill="auto"/>
          </w:tcPr>
          <w:p w:rsidR="00085E41" w:rsidRPr="007141A6" w:rsidRDefault="00085E41" w:rsidP="00085E41">
            <w:pPr>
              <w:keepNext/>
              <w:numPr>
                <w:ilvl w:val="0"/>
                <w:numId w:val="7"/>
              </w:numPr>
              <w:jc w:val="center"/>
              <w:rPr>
                <w:rFonts w:ascii="Arial" w:hAnsi="Arial" w:cs="Arial"/>
                <w:b/>
              </w:rPr>
            </w:pPr>
            <w:r w:rsidRPr="007141A6">
              <w:rPr>
                <w:rFonts w:ascii="Arial" w:hAnsi="Arial" w:cs="Arial"/>
                <w:b/>
              </w:rPr>
              <w:t>Minimum Percentage of “Postconsumer Material”</w:t>
            </w:r>
          </w:p>
        </w:tc>
      </w:tr>
      <w:tr w:rsidR="00085E41" w:rsidRPr="007141A6" w:rsidTr="00A10224">
        <w:trPr>
          <w:trHeight w:val="800"/>
        </w:trPr>
        <w:tc>
          <w:tcPr>
            <w:tcW w:w="2661" w:type="dxa"/>
            <w:tcBorders>
              <w:top w:val="double" w:sz="4" w:space="0" w:color="auto"/>
              <w:left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rPr>
                <w:rFonts w:ascii="Arial" w:hAnsi="Arial" w:cs="Arial"/>
              </w:rPr>
            </w:pPr>
            <w:r w:rsidRPr="007141A6">
              <w:rPr>
                <w:rFonts w:ascii="Arial" w:hAnsi="Arial" w:cs="Arial"/>
              </w:rPr>
              <w:t>High-speed Xerographic</w:t>
            </w:r>
          </w:p>
        </w:tc>
        <w:tc>
          <w:tcPr>
            <w:tcW w:w="2705" w:type="dxa"/>
            <w:tcBorders>
              <w:top w:val="double" w:sz="4"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50</w:t>
            </w:r>
          </w:p>
        </w:tc>
        <w:tc>
          <w:tcPr>
            <w:tcW w:w="2885" w:type="dxa"/>
            <w:tcBorders>
              <w:top w:val="double" w:sz="4" w:space="0" w:color="auto"/>
              <w:bottom w:val="single" w:sz="6" w:space="0" w:color="auto"/>
              <w:right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10</w:t>
            </w:r>
          </w:p>
        </w:tc>
      </w:tr>
      <w:tr w:rsidR="00085E41" w:rsidRPr="007141A6" w:rsidTr="00A10224">
        <w:trPr>
          <w:trHeight w:val="950"/>
        </w:trPr>
        <w:tc>
          <w:tcPr>
            <w:tcW w:w="2661" w:type="dxa"/>
            <w:tcBorders>
              <w:top w:val="single" w:sz="6" w:space="0" w:color="auto"/>
              <w:left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rPr>
                <w:rFonts w:ascii="Arial" w:hAnsi="Arial" w:cs="Arial"/>
              </w:rPr>
            </w:pPr>
            <w:r w:rsidRPr="007141A6">
              <w:rPr>
                <w:rFonts w:ascii="Arial" w:hAnsi="Arial" w:cs="Arial"/>
              </w:rPr>
              <w:t>Bond Paper</w:t>
            </w:r>
          </w:p>
        </w:tc>
        <w:tc>
          <w:tcPr>
            <w:tcW w:w="2705" w:type="dxa"/>
            <w:tcBorders>
              <w:top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50</w:t>
            </w:r>
          </w:p>
        </w:tc>
        <w:tc>
          <w:tcPr>
            <w:tcW w:w="2885" w:type="dxa"/>
            <w:tcBorders>
              <w:top w:val="single" w:sz="6" w:space="0" w:color="auto"/>
              <w:bottom w:val="single" w:sz="6" w:space="0" w:color="auto"/>
              <w:right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10</w:t>
            </w:r>
          </w:p>
        </w:tc>
      </w:tr>
      <w:tr w:rsidR="00085E41" w:rsidRPr="007141A6" w:rsidTr="00A10224">
        <w:trPr>
          <w:trHeight w:val="564"/>
        </w:trPr>
        <w:tc>
          <w:tcPr>
            <w:tcW w:w="2661" w:type="dxa"/>
            <w:tcBorders>
              <w:top w:val="single" w:sz="6" w:space="0" w:color="auto"/>
              <w:left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rPr>
                <w:rFonts w:ascii="Arial" w:hAnsi="Arial" w:cs="Arial"/>
              </w:rPr>
            </w:pPr>
            <w:r w:rsidRPr="007141A6">
              <w:rPr>
                <w:rFonts w:ascii="Arial" w:hAnsi="Arial" w:cs="Arial"/>
              </w:rPr>
              <w:t>Cover Stock</w:t>
            </w:r>
          </w:p>
        </w:tc>
        <w:tc>
          <w:tcPr>
            <w:tcW w:w="2705" w:type="dxa"/>
            <w:tcBorders>
              <w:top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50</w:t>
            </w:r>
          </w:p>
        </w:tc>
        <w:tc>
          <w:tcPr>
            <w:tcW w:w="2885" w:type="dxa"/>
            <w:tcBorders>
              <w:top w:val="single" w:sz="6" w:space="0" w:color="auto"/>
              <w:bottom w:val="single" w:sz="6" w:space="0" w:color="auto"/>
              <w:right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10</w:t>
            </w:r>
          </w:p>
        </w:tc>
      </w:tr>
      <w:tr w:rsidR="00085E41" w:rsidRPr="007141A6" w:rsidTr="00A10224">
        <w:trPr>
          <w:trHeight w:val="128"/>
        </w:trPr>
        <w:tc>
          <w:tcPr>
            <w:tcW w:w="2661" w:type="dxa"/>
            <w:tcBorders>
              <w:top w:val="single" w:sz="6" w:space="0" w:color="auto"/>
              <w:left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rPr>
                <w:rFonts w:ascii="Arial" w:hAnsi="Arial" w:cs="Arial"/>
              </w:rPr>
            </w:pPr>
            <w:r w:rsidRPr="007141A6">
              <w:rPr>
                <w:rFonts w:ascii="Arial" w:hAnsi="Arial" w:cs="Arial"/>
              </w:rPr>
              <w:t>Envelopes</w:t>
            </w:r>
          </w:p>
        </w:tc>
        <w:tc>
          <w:tcPr>
            <w:tcW w:w="2705" w:type="dxa"/>
            <w:tcBorders>
              <w:top w:val="single" w:sz="6" w:space="0" w:color="auto"/>
              <w:bottom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50</w:t>
            </w:r>
          </w:p>
        </w:tc>
        <w:tc>
          <w:tcPr>
            <w:tcW w:w="2885" w:type="dxa"/>
            <w:tcBorders>
              <w:top w:val="single" w:sz="6" w:space="0" w:color="auto"/>
              <w:bottom w:val="single" w:sz="6" w:space="0" w:color="auto"/>
              <w:right w:val="single" w:sz="6" w:space="0" w:color="auto"/>
            </w:tcBorders>
            <w:shd w:val="clear" w:color="auto" w:fill="auto"/>
          </w:tcPr>
          <w:p w:rsidR="00085E41" w:rsidRPr="007141A6" w:rsidRDefault="00085E41" w:rsidP="00085E41">
            <w:pPr>
              <w:numPr>
                <w:ilvl w:val="0"/>
                <w:numId w:val="7"/>
              </w:numPr>
              <w:spacing w:before="120" w:after="120" w:line="360" w:lineRule="auto"/>
              <w:jc w:val="center"/>
              <w:rPr>
                <w:rFonts w:ascii="Arial" w:hAnsi="Arial" w:cs="Arial"/>
              </w:rPr>
            </w:pPr>
            <w:r w:rsidRPr="007141A6">
              <w:rPr>
                <w:rFonts w:ascii="Arial" w:hAnsi="Arial" w:cs="Arial"/>
              </w:rPr>
              <w:t>10</w:t>
            </w:r>
          </w:p>
        </w:tc>
      </w:tr>
    </w:tbl>
    <w:p w:rsidR="00085E41" w:rsidRPr="007141A6" w:rsidRDefault="00085E41" w:rsidP="00085E41">
      <w:pPr>
        <w:spacing w:after="240"/>
        <w:jc w:val="both"/>
        <w:rPr>
          <w:rFonts w:ascii="Arial" w:hAnsi="Arial" w:cs="Arial"/>
        </w:rPr>
      </w:pPr>
    </w:p>
    <w:p w:rsidR="00085E41" w:rsidRPr="004A314E" w:rsidRDefault="00085E41" w:rsidP="00085E41"/>
    <w:p w:rsidR="0087611D" w:rsidRDefault="0087611D" w:rsidP="0087611D">
      <w:pPr>
        <w:spacing w:after="233"/>
        <w:rPr>
          <w:rFonts w:eastAsia="Times New Roman" w:cs="Calibri"/>
          <w:b/>
          <w:bCs/>
          <w:caps/>
          <w:color w:val="00376E"/>
          <w:sz w:val="28"/>
          <w:szCs w:val="28"/>
        </w:rPr>
      </w:pPr>
    </w:p>
    <w:p w:rsidR="0087611D" w:rsidRDefault="0087611D" w:rsidP="0087611D">
      <w:pPr>
        <w:spacing w:after="233"/>
        <w:rPr>
          <w:rFonts w:eastAsia="Times New Roman" w:cs="Calibri"/>
          <w:b/>
          <w:bCs/>
          <w:caps/>
          <w:color w:val="00376E"/>
          <w:sz w:val="28"/>
          <w:szCs w:val="28"/>
        </w:rPr>
      </w:pPr>
    </w:p>
    <w:p w:rsidR="0087611D" w:rsidRPr="006F1D00" w:rsidRDefault="0087611D" w:rsidP="0087611D">
      <w:pPr>
        <w:spacing w:after="233"/>
        <w:rPr>
          <w:rFonts w:eastAsia="Times New Roman" w:cs="Calibri"/>
          <w:b/>
          <w:bCs/>
          <w:caps/>
          <w:color w:val="00376E"/>
          <w:sz w:val="28"/>
          <w:szCs w:val="28"/>
        </w:rPr>
      </w:pPr>
    </w:p>
    <w:p w:rsidR="0087611D" w:rsidRPr="005365A6" w:rsidRDefault="0087611D">
      <w:pPr>
        <w:widowControl/>
        <w:rPr>
          <w:rFonts w:cs="Calibri"/>
          <w:color w:val="000000"/>
        </w:rPr>
      </w:pPr>
      <w:r w:rsidRPr="005365A6">
        <w:rPr>
          <w:rFonts w:cs="Calibri"/>
          <w:color w:val="000000"/>
        </w:rPr>
        <w:br w:type="page"/>
      </w:r>
    </w:p>
    <w:p w:rsidR="0087611D" w:rsidRPr="005365A6" w:rsidRDefault="0087611D">
      <w:pPr>
        <w:widowControl/>
        <w:rPr>
          <w:rFonts w:cs="Calibri"/>
          <w:color w:val="000000"/>
        </w:rPr>
      </w:pPr>
    </w:p>
    <w:p w:rsidR="0087611D" w:rsidRPr="006F1D00" w:rsidRDefault="0087611D" w:rsidP="0087611D">
      <w:pPr>
        <w:spacing w:after="233"/>
        <w:rPr>
          <w:rFonts w:eastAsia="Times New Roman" w:cs="Calibri"/>
          <w:b/>
          <w:bCs/>
          <w:caps/>
          <w:color w:val="00376E"/>
          <w:sz w:val="28"/>
          <w:szCs w:val="28"/>
        </w:rPr>
      </w:pPr>
      <w:r>
        <w:rPr>
          <w:rFonts w:eastAsia="Times New Roman" w:cs="Calibri"/>
          <w:b/>
          <w:bCs/>
          <w:caps/>
          <w:color w:val="00376E"/>
          <w:sz w:val="28"/>
          <w:szCs w:val="28"/>
        </w:rPr>
        <w:t>APPENDIX B: LIST OF PRINTERS</w:t>
      </w:r>
      <w:r w:rsidRPr="006F1D00">
        <w:rPr>
          <w:rFonts w:eastAsia="Times New Roman" w:cs="Calibri"/>
          <w:b/>
          <w:bCs/>
          <w:caps/>
          <w:color w:val="00376E"/>
          <w:sz w:val="28"/>
          <w:szCs w:val="28"/>
        </w:rPr>
        <w:t xml:space="preserve">   </w:t>
      </w:r>
    </w:p>
    <w:p w:rsidR="0087611D" w:rsidRPr="007A3C5C" w:rsidRDefault="0087611D" w:rsidP="0087611D">
      <w:r w:rsidRPr="007A3C5C">
        <w:t>Foll</w:t>
      </w:r>
      <w:r>
        <w:t>owing is a list of the Laser printers</w:t>
      </w:r>
      <w:r w:rsidRPr="007A3C5C">
        <w:t xml:space="preserve">. Please list the EACH price for toner cartridges for the different model printers. (Printer quantity is for reference.) </w:t>
      </w:r>
    </w:p>
    <w:tbl>
      <w:tblPr>
        <w:tblpPr w:leftFromText="180" w:rightFromText="180" w:vertAnchor="text" w:horzAnchor="page" w:tblpX="2083" w:tblpY="441"/>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562"/>
        <w:gridCol w:w="1620"/>
      </w:tblGrid>
      <w:tr w:rsidR="0087611D" w:rsidRPr="005159E7" w:rsidTr="0087611D">
        <w:trPr>
          <w:trHeight w:val="270"/>
        </w:trPr>
        <w:tc>
          <w:tcPr>
            <w:tcW w:w="3473" w:type="dxa"/>
            <w:shd w:val="clear" w:color="auto" w:fill="auto"/>
            <w:noWrap/>
            <w:hideMark/>
          </w:tcPr>
          <w:p w:rsidR="0087611D" w:rsidRPr="005365A6" w:rsidRDefault="0087611D" w:rsidP="0087611D">
            <w:pPr>
              <w:rPr>
                <w:b/>
                <w:bCs/>
                <w:sz w:val="20"/>
                <w:szCs w:val="20"/>
              </w:rPr>
            </w:pPr>
            <w:r w:rsidRPr="005365A6">
              <w:rPr>
                <w:b/>
                <w:bCs/>
                <w:sz w:val="20"/>
                <w:szCs w:val="20"/>
              </w:rPr>
              <w:t>Model #</w:t>
            </w:r>
          </w:p>
        </w:tc>
        <w:tc>
          <w:tcPr>
            <w:tcW w:w="1562" w:type="dxa"/>
            <w:shd w:val="clear" w:color="auto" w:fill="auto"/>
            <w:noWrap/>
            <w:hideMark/>
          </w:tcPr>
          <w:p w:rsidR="0087611D" w:rsidRPr="005365A6" w:rsidRDefault="0087611D" w:rsidP="0087611D">
            <w:pPr>
              <w:rPr>
                <w:b/>
                <w:bCs/>
                <w:sz w:val="20"/>
                <w:szCs w:val="20"/>
              </w:rPr>
            </w:pPr>
            <w:r w:rsidRPr="005365A6">
              <w:rPr>
                <w:b/>
                <w:bCs/>
                <w:sz w:val="20"/>
                <w:szCs w:val="20"/>
              </w:rPr>
              <w:t>Unit Count</w:t>
            </w:r>
          </w:p>
        </w:tc>
        <w:tc>
          <w:tcPr>
            <w:tcW w:w="1620" w:type="dxa"/>
            <w:shd w:val="clear" w:color="auto" w:fill="auto"/>
            <w:noWrap/>
            <w:hideMark/>
          </w:tcPr>
          <w:p w:rsidR="0087611D" w:rsidRPr="005159E7" w:rsidRDefault="0087611D" w:rsidP="0087611D">
            <w:pPr>
              <w:rPr>
                <w:b/>
                <w:sz w:val="20"/>
                <w:szCs w:val="20"/>
              </w:rPr>
            </w:pPr>
            <w:r w:rsidRPr="005159E7">
              <w:rPr>
                <w:b/>
                <w:sz w:val="20"/>
                <w:szCs w:val="20"/>
              </w:rPr>
              <w:t>Monthly Avg Print Count</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FAX L650I</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217</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FAX L730I</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831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4050</w:t>
            </w:r>
          </w:p>
        </w:tc>
        <w:tc>
          <w:tcPr>
            <w:tcW w:w="1562" w:type="dxa"/>
            <w:shd w:val="clear" w:color="auto" w:fill="auto"/>
            <w:noWrap/>
            <w:hideMark/>
          </w:tcPr>
          <w:p w:rsidR="0087611D" w:rsidRPr="005365A6" w:rsidRDefault="0087611D" w:rsidP="0087611D">
            <w:pPr>
              <w:rPr>
                <w:sz w:val="20"/>
                <w:szCs w:val="20"/>
              </w:rPr>
            </w:pPr>
            <w:r w:rsidRPr="005365A6">
              <w:rPr>
                <w:sz w:val="20"/>
                <w:szCs w:val="20"/>
              </w:rPr>
              <w:t>9</w:t>
            </w:r>
          </w:p>
        </w:tc>
        <w:tc>
          <w:tcPr>
            <w:tcW w:w="1620" w:type="dxa"/>
            <w:shd w:val="clear" w:color="auto" w:fill="auto"/>
            <w:noWrap/>
            <w:hideMark/>
          </w:tcPr>
          <w:p w:rsidR="0087611D" w:rsidRPr="005365A6" w:rsidRDefault="0087611D" w:rsidP="0087611D">
            <w:pPr>
              <w:rPr>
                <w:sz w:val="20"/>
                <w:szCs w:val="20"/>
              </w:rPr>
            </w:pPr>
            <w:r w:rsidRPr="005365A6">
              <w:rPr>
                <w:sz w:val="20"/>
                <w:szCs w:val="20"/>
              </w:rPr>
              <w:t>2961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4100</w:t>
            </w:r>
          </w:p>
        </w:tc>
        <w:tc>
          <w:tcPr>
            <w:tcW w:w="1562" w:type="dxa"/>
            <w:shd w:val="clear" w:color="auto" w:fill="auto"/>
            <w:noWrap/>
            <w:hideMark/>
          </w:tcPr>
          <w:p w:rsidR="0087611D" w:rsidRPr="005365A6" w:rsidRDefault="0087611D" w:rsidP="0087611D">
            <w:pPr>
              <w:rPr>
                <w:sz w:val="20"/>
                <w:szCs w:val="20"/>
              </w:rPr>
            </w:pPr>
            <w:r w:rsidRPr="005365A6">
              <w:rPr>
                <w:sz w:val="20"/>
                <w:szCs w:val="20"/>
              </w:rPr>
              <w:t>3</w:t>
            </w:r>
          </w:p>
        </w:tc>
        <w:tc>
          <w:tcPr>
            <w:tcW w:w="1620" w:type="dxa"/>
            <w:shd w:val="clear" w:color="auto" w:fill="auto"/>
            <w:noWrap/>
            <w:hideMark/>
          </w:tcPr>
          <w:p w:rsidR="0087611D" w:rsidRPr="005365A6" w:rsidRDefault="0087611D" w:rsidP="0087611D">
            <w:pPr>
              <w:rPr>
                <w:sz w:val="20"/>
                <w:szCs w:val="20"/>
              </w:rPr>
            </w:pPr>
            <w:r w:rsidRPr="005365A6">
              <w:rPr>
                <w:sz w:val="20"/>
                <w:szCs w:val="20"/>
              </w:rPr>
              <w:t>2692</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4200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1115</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4250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334</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4300</w:t>
            </w:r>
          </w:p>
        </w:tc>
        <w:tc>
          <w:tcPr>
            <w:tcW w:w="1562" w:type="dxa"/>
            <w:shd w:val="clear" w:color="auto" w:fill="auto"/>
            <w:noWrap/>
            <w:hideMark/>
          </w:tcPr>
          <w:p w:rsidR="0087611D" w:rsidRPr="005365A6" w:rsidRDefault="0087611D" w:rsidP="0087611D">
            <w:pPr>
              <w:rPr>
                <w:sz w:val="20"/>
                <w:szCs w:val="20"/>
              </w:rPr>
            </w:pPr>
            <w:r w:rsidRPr="005365A6">
              <w:rPr>
                <w:sz w:val="20"/>
                <w:szCs w:val="20"/>
              </w:rPr>
              <w:t>4</w:t>
            </w:r>
          </w:p>
        </w:tc>
        <w:tc>
          <w:tcPr>
            <w:tcW w:w="1620" w:type="dxa"/>
            <w:shd w:val="clear" w:color="auto" w:fill="auto"/>
            <w:noWrap/>
            <w:hideMark/>
          </w:tcPr>
          <w:p w:rsidR="0087611D" w:rsidRPr="005365A6" w:rsidRDefault="0087611D" w:rsidP="0087611D">
            <w:pPr>
              <w:rPr>
                <w:sz w:val="20"/>
                <w:szCs w:val="20"/>
              </w:rPr>
            </w:pPr>
            <w:r w:rsidRPr="005365A6">
              <w:rPr>
                <w:sz w:val="20"/>
                <w:szCs w:val="20"/>
              </w:rPr>
              <w:t>12088</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4350</w:t>
            </w:r>
          </w:p>
        </w:tc>
        <w:tc>
          <w:tcPr>
            <w:tcW w:w="1562" w:type="dxa"/>
            <w:shd w:val="clear" w:color="auto" w:fill="auto"/>
            <w:noWrap/>
            <w:hideMark/>
          </w:tcPr>
          <w:p w:rsidR="0087611D" w:rsidRPr="005365A6" w:rsidRDefault="0087611D" w:rsidP="0087611D">
            <w:pPr>
              <w:rPr>
                <w:sz w:val="20"/>
                <w:szCs w:val="20"/>
              </w:rPr>
            </w:pPr>
            <w:r w:rsidRPr="005365A6">
              <w:rPr>
                <w:sz w:val="20"/>
                <w:szCs w:val="20"/>
              </w:rPr>
              <w:t>6</w:t>
            </w:r>
          </w:p>
        </w:tc>
        <w:tc>
          <w:tcPr>
            <w:tcW w:w="1620" w:type="dxa"/>
            <w:shd w:val="clear" w:color="auto" w:fill="auto"/>
            <w:noWrap/>
            <w:hideMark/>
          </w:tcPr>
          <w:p w:rsidR="0087611D" w:rsidRPr="005365A6" w:rsidRDefault="0087611D" w:rsidP="0087611D">
            <w:pPr>
              <w:rPr>
                <w:sz w:val="20"/>
                <w:szCs w:val="20"/>
              </w:rPr>
            </w:pPr>
            <w:r w:rsidRPr="005365A6">
              <w:rPr>
                <w:sz w:val="20"/>
                <w:szCs w:val="20"/>
              </w:rPr>
              <w:t>3476</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5000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240</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M602N</w:t>
            </w:r>
          </w:p>
        </w:tc>
        <w:tc>
          <w:tcPr>
            <w:tcW w:w="1562" w:type="dxa"/>
            <w:shd w:val="clear" w:color="auto" w:fill="auto"/>
            <w:noWrap/>
            <w:hideMark/>
          </w:tcPr>
          <w:p w:rsidR="0087611D" w:rsidRPr="005365A6" w:rsidRDefault="0087611D" w:rsidP="0087611D">
            <w:pPr>
              <w:rPr>
                <w:sz w:val="20"/>
                <w:szCs w:val="20"/>
              </w:rPr>
            </w:pPr>
            <w:r w:rsidRPr="005365A6">
              <w:rPr>
                <w:sz w:val="20"/>
                <w:szCs w:val="20"/>
              </w:rPr>
              <w:t>9</w:t>
            </w:r>
          </w:p>
        </w:tc>
        <w:tc>
          <w:tcPr>
            <w:tcW w:w="1620" w:type="dxa"/>
            <w:shd w:val="clear" w:color="auto" w:fill="auto"/>
            <w:noWrap/>
            <w:hideMark/>
          </w:tcPr>
          <w:p w:rsidR="0087611D" w:rsidRPr="005365A6" w:rsidRDefault="0087611D" w:rsidP="0087611D">
            <w:pPr>
              <w:rPr>
                <w:sz w:val="20"/>
                <w:szCs w:val="20"/>
              </w:rPr>
            </w:pPr>
            <w:r w:rsidRPr="005365A6">
              <w:rPr>
                <w:sz w:val="20"/>
                <w:szCs w:val="20"/>
              </w:rPr>
              <w:t>13961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M603N</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4388</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M604</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444</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M605</w:t>
            </w:r>
          </w:p>
        </w:tc>
        <w:tc>
          <w:tcPr>
            <w:tcW w:w="1562" w:type="dxa"/>
            <w:shd w:val="clear" w:color="auto" w:fill="auto"/>
            <w:noWrap/>
            <w:hideMark/>
          </w:tcPr>
          <w:p w:rsidR="0087611D" w:rsidRPr="005365A6" w:rsidRDefault="0087611D" w:rsidP="0087611D">
            <w:pPr>
              <w:rPr>
                <w:sz w:val="20"/>
                <w:szCs w:val="20"/>
              </w:rPr>
            </w:pPr>
            <w:r w:rsidRPr="005365A6">
              <w:rPr>
                <w:sz w:val="20"/>
                <w:szCs w:val="20"/>
              </w:rPr>
              <w:t>3</w:t>
            </w:r>
          </w:p>
        </w:tc>
        <w:tc>
          <w:tcPr>
            <w:tcW w:w="1620" w:type="dxa"/>
            <w:shd w:val="clear" w:color="auto" w:fill="auto"/>
            <w:noWrap/>
            <w:hideMark/>
          </w:tcPr>
          <w:p w:rsidR="0087611D" w:rsidRPr="005365A6" w:rsidRDefault="0087611D" w:rsidP="0087611D">
            <w:pPr>
              <w:rPr>
                <w:sz w:val="20"/>
                <w:szCs w:val="20"/>
              </w:rPr>
            </w:pPr>
            <w:r w:rsidRPr="005365A6">
              <w:rPr>
                <w:sz w:val="20"/>
                <w:szCs w:val="20"/>
              </w:rPr>
              <w:t>6789</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P2015</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30</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P4014</w:t>
            </w:r>
          </w:p>
        </w:tc>
        <w:tc>
          <w:tcPr>
            <w:tcW w:w="1562" w:type="dxa"/>
            <w:shd w:val="clear" w:color="auto" w:fill="auto"/>
            <w:noWrap/>
            <w:hideMark/>
          </w:tcPr>
          <w:p w:rsidR="0087611D" w:rsidRPr="005365A6" w:rsidRDefault="0087611D" w:rsidP="0087611D">
            <w:pPr>
              <w:rPr>
                <w:sz w:val="20"/>
                <w:szCs w:val="20"/>
              </w:rPr>
            </w:pPr>
            <w:r w:rsidRPr="005365A6">
              <w:rPr>
                <w:sz w:val="20"/>
                <w:szCs w:val="20"/>
              </w:rPr>
              <w:t>15</w:t>
            </w:r>
          </w:p>
        </w:tc>
        <w:tc>
          <w:tcPr>
            <w:tcW w:w="1620" w:type="dxa"/>
            <w:shd w:val="clear" w:color="auto" w:fill="auto"/>
            <w:noWrap/>
            <w:hideMark/>
          </w:tcPr>
          <w:p w:rsidR="0087611D" w:rsidRPr="005365A6" w:rsidRDefault="0087611D" w:rsidP="0087611D">
            <w:pPr>
              <w:rPr>
                <w:sz w:val="20"/>
                <w:szCs w:val="20"/>
              </w:rPr>
            </w:pPr>
            <w:r w:rsidRPr="005365A6">
              <w:rPr>
                <w:sz w:val="20"/>
                <w:szCs w:val="20"/>
              </w:rPr>
              <w:t>20592</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SL-M4020ND</w:t>
            </w:r>
          </w:p>
        </w:tc>
        <w:tc>
          <w:tcPr>
            <w:tcW w:w="1562" w:type="dxa"/>
            <w:shd w:val="clear" w:color="auto" w:fill="auto"/>
            <w:noWrap/>
            <w:hideMark/>
          </w:tcPr>
          <w:p w:rsidR="0087611D" w:rsidRPr="005365A6" w:rsidRDefault="0087611D" w:rsidP="0087611D">
            <w:pPr>
              <w:rPr>
                <w:sz w:val="20"/>
                <w:szCs w:val="20"/>
              </w:rPr>
            </w:pPr>
            <w:r w:rsidRPr="005365A6">
              <w:rPr>
                <w:sz w:val="20"/>
                <w:szCs w:val="20"/>
              </w:rPr>
              <w:t>3</w:t>
            </w:r>
          </w:p>
        </w:tc>
        <w:tc>
          <w:tcPr>
            <w:tcW w:w="1620" w:type="dxa"/>
            <w:shd w:val="clear" w:color="auto" w:fill="auto"/>
            <w:noWrap/>
            <w:hideMark/>
          </w:tcPr>
          <w:p w:rsidR="0087611D" w:rsidRPr="005365A6" w:rsidRDefault="0087611D" w:rsidP="0087611D">
            <w:pPr>
              <w:rPr>
                <w:sz w:val="20"/>
                <w:szCs w:val="20"/>
              </w:rPr>
            </w:pPr>
            <w:r w:rsidRPr="005365A6">
              <w:rPr>
                <w:sz w:val="20"/>
                <w:szCs w:val="20"/>
              </w:rPr>
              <w:t>371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4600</w:t>
            </w:r>
          </w:p>
        </w:tc>
        <w:tc>
          <w:tcPr>
            <w:tcW w:w="1562" w:type="dxa"/>
            <w:shd w:val="clear" w:color="auto" w:fill="auto"/>
            <w:noWrap/>
            <w:hideMark/>
          </w:tcPr>
          <w:p w:rsidR="0087611D" w:rsidRPr="005365A6" w:rsidRDefault="0087611D" w:rsidP="0087611D">
            <w:pPr>
              <w:rPr>
                <w:sz w:val="20"/>
                <w:szCs w:val="20"/>
              </w:rPr>
            </w:pPr>
            <w:r w:rsidRPr="005365A6">
              <w:rPr>
                <w:sz w:val="20"/>
                <w:szCs w:val="20"/>
              </w:rPr>
              <w:t>2</w:t>
            </w:r>
          </w:p>
        </w:tc>
        <w:tc>
          <w:tcPr>
            <w:tcW w:w="1620" w:type="dxa"/>
            <w:shd w:val="clear" w:color="auto" w:fill="auto"/>
            <w:noWrap/>
            <w:hideMark/>
          </w:tcPr>
          <w:p w:rsidR="0087611D" w:rsidRPr="005365A6" w:rsidRDefault="0087611D" w:rsidP="0087611D">
            <w:pPr>
              <w:rPr>
                <w:sz w:val="20"/>
                <w:szCs w:val="20"/>
              </w:rPr>
            </w:pPr>
            <w:r w:rsidRPr="005365A6">
              <w:rPr>
                <w:sz w:val="20"/>
                <w:szCs w:val="20"/>
              </w:rPr>
              <w:t>193</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4600 -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1200</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4650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107</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4650 -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604</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5500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177</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5500 -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901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CP4005</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2118</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CP4005 -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238</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CP5520</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124</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CP5520 -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111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M551N</w:t>
            </w:r>
          </w:p>
        </w:tc>
        <w:tc>
          <w:tcPr>
            <w:tcW w:w="1562" w:type="dxa"/>
            <w:shd w:val="clear" w:color="auto" w:fill="auto"/>
            <w:noWrap/>
            <w:hideMark/>
          </w:tcPr>
          <w:p w:rsidR="0087611D" w:rsidRPr="005365A6" w:rsidRDefault="0087611D" w:rsidP="0087611D">
            <w:pPr>
              <w:rPr>
                <w:sz w:val="20"/>
                <w:szCs w:val="20"/>
              </w:rPr>
            </w:pPr>
            <w:r w:rsidRPr="005365A6">
              <w:rPr>
                <w:sz w:val="20"/>
                <w:szCs w:val="20"/>
              </w:rPr>
              <w:t>5</w:t>
            </w:r>
          </w:p>
        </w:tc>
        <w:tc>
          <w:tcPr>
            <w:tcW w:w="1620" w:type="dxa"/>
            <w:shd w:val="clear" w:color="auto" w:fill="auto"/>
            <w:noWrap/>
            <w:hideMark/>
          </w:tcPr>
          <w:p w:rsidR="0087611D" w:rsidRPr="005365A6" w:rsidRDefault="0087611D" w:rsidP="0087611D">
            <w:pPr>
              <w:rPr>
                <w:sz w:val="20"/>
                <w:szCs w:val="20"/>
              </w:rPr>
            </w:pPr>
            <w:r w:rsidRPr="005365A6">
              <w:rPr>
                <w:sz w:val="20"/>
                <w:szCs w:val="20"/>
              </w:rPr>
              <w:t>1956</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M551N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7637</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M553DN</w:t>
            </w:r>
          </w:p>
        </w:tc>
        <w:tc>
          <w:tcPr>
            <w:tcW w:w="1562" w:type="dxa"/>
            <w:shd w:val="clear" w:color="auto" w:fill="auto"/>
            <w:noWrap/>
            <w:hideMark/>
          </w:tcPr>
          <w:p w:rsidR="0087611D" w:rsidRPr="005365A6" w:rsidRDefault="0087611D" w:rsidP="0087611D">
            <w:pPr>
              <w:rPr>
                <w:sz w:val="20"/>
                <w:szCs w:val="20"/>
              </w:rPr>
            </w:pPr>
            <w:r w:rsidRPr="005365A6">
              <w:rPr>
                <w:sz w:val="20"/>
                <w:szCs w:val="20"/>
              </w:rPr>
              <w:t>2</w:t>
            </w:r>
          </w:p>
        </w:tc>
        <w:tc>
          <w:tcPr>
            <w:tcW w:w="1620" w:type="dxa"/>
            <w:shd w:val="clear" w:color="auto" w:fill="auto"/>
            <w:noWrap/>
            <w:hideMark/>
          </w:tcPr>
          <w:p w:rsidR="0087611D" w:rsidRPr="005365A6" w:rsidRDefault="0087611D" w:rsidP="0087611D">
            <w:pPr>
              <w:rPr>
                <w:sz w:val="20"/>
                <w:szCs w:val="20"/>
              </w:rPr>
            </w:pPr>
            <w:r w:rsidRPr="005365A6">
              <w:rPr>
                <w:sz w:val="20"/>
                <w:szCs w:val="20"/>
              </w:rPr>
              <w:t>1626</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M553DN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3231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M750DN</w:t>
            </w:r>
          </w:p>
        </w:tc>
        <w:tc>
          <w:tcPr>
            <w:tcW w:w="1562" w:type="dxa"/>
            <w:shd w:val="clear" w:color="auto" w:fill="auto"/>
            <w:noWrap/>
            <w:hideMark/>
          </w:tcPr>
          <w:p w:rsidR="0087611D" w:rsidRPr="005365A6" w:rsidRDefault="0087611D" w:rsidP="0087611D">
            <w:pPr>
              <w:rPr>
                <w:sz w:val="20"/>
                <w:szCs w:val="20"/>
              </w:rPr>
            </w:pPr>
            <w:r w:rsidRPr="005365A6">
              <w:rPr>
                <w:sz w:val="20"/>
                <w:szCs w:val="20"/>
              </w:rPr>
              <w:t>3</w:t>
            </w:r>
          </w:p>
        </w:tc>
        <w:tc>
          <w:tcPr>
            <w:tcW w:w="1620" w:type="dxa"/>
            <w:shd w:val="clear" w:color="auto" w:fill="auto"/>
            <w:noWrap/>
            <w:hideMark/>
          </w:tcPr>
          <w:p w:rsidR="0087611D" w:rsidRPr="005365A6" w:rsidRDefault="0087611D" w:rsidP="0087611D">
            <w:pPr>
              <w:rPr>
                <w:sz w:val="20"/>
                <w:szCs w:val="20"/>
              </w:rPr>
            </w:pPr>
            <w:r w:rsidRPr="005365A6">
              <w:rPr>
                <w:sz w:val="20"/>
                <w:szCs w:val="20"/>
              </w:rPr>
              <w:t>867</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M750DN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2211</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M750N</w:t>
            </w:r>
          </w:p>
        </w:tc>
        <w:tc>
          <w:tcPr>
            <w:tcW w:w="1562" w:type="dxa"/>
            <w:shd w:val="clear" w:color="auto" w:fill="auto"/>
            <w:noWrap/>
            <w:hideMark/>
          </w:tcPr>
          <w:p w:rsidR="0087611D" w:rsidRPr="005365A6" w:rsidRDefault="0087611D" w:rsidP="0087611D">
            <w:pPr>
              <w:rPr>
                <w:sz w:val="20"/>
                <w:szCs w:val="20"/>
              </w:rPr>
            </w:pPr>
            <w:r w:rsidRPr="005365A6">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162</w:t>
            </w:r>
          </w:p>
        </w:tc>
      </w:tr>
      <w:tr w:rsidR="0087611D" w:rsidRPr="005365A6" w:rsidTr="0087611D">
        <w:trPr>
          <w:trHeight w:val="255"/>
        </w:trPr>
        <w:tc>
          <w:tcPr>
            <w:tcW w:w="3473" w:type="dxa"/>
            <w:shd w:val="clear" w:color="auto" w:fill="auto"/>
            <w:noWrap/>
            <w:hideMark/>
          </w:tcPr>
          <w:p w:rsidR="0087611D" w:rsidRPr="005365A6" w:rsidRDefault="0087611D" w:rsidP="0087611D">
            <w:pPr>
              <w:rPr>
                <w:sz w:val="20"/>
                <w:szCs w:val="20"/>
              </w:rPr>
            </w:pPr>
            <w:r w:rsidRPr="005365A6">
              <w:rPr>
                <w:sz w:val="20"/>
                <w:szCs w:val="20"/>
              </w:rPr>
              <w:t>HP M750N - Color</w:t>
            </w:r>
          </w:p>
        </w:tc>
        <w:tc>
          <w:tcPr>
            <w:tcW w:w="1562" w:type="dxa"/>
            <w:shd w:val="clear" w:color="auto" w:fill="auto"/>
            <w:noWrap/>
            <w:hideMark/>
          </w:tcPr>
          <w:p w:rsidR="0087611D" w:rsidRPr="005365A6" w:rsidRDefault="0087611D" w:rsidP="0087611D">
            <w:pPr>
              <w:rPr>
                <w:sz w:val="20"/>
                <w:szCs w:val="20"/>
              </w:rPr>
            </w:pPr>
            <w:r>
              <w:rPr>
                <w:sz w:val="20"/>
                <w:szCs w:val="20"/>
              </w:rPr>
              <w:t>1</w:t>
            </w:r>
          </w:p>
        </w:tc>
        <w:tc>
          <w:tcPr>
            <w:tcW w:w="1620" w:type="dxa"/>
            <w:shd w:val="clear" w:color="auto" w:fill="auto"/>
            <w:noWrap/>
            <w:hideMark/>
          </w:tcPr>
          <w:p w:rsidR="0087611D" w:rsidRPr="005365A6" w:rsidRDefault="0087611D" w:rsidP="0087611D">
            <w:pPr>
              <w:rPr>
                <w:sz w:val="20"/>
                <w:szCs w:val="20"/>
              </w:rPr>
            </w:pPr>
            <w:r w:rsidRPr="005365A6">
              <w:rPr>
                <w:sz w:val="20"/>
                <w:szCs w:val="20"/>
              </w:rPr>
              <w:t>340</w:t>
            </w:r>
          </w:p>
        </w:tc>
      </w:tr>
    </w:tbl>
    <w:p w:rsidR="0087611D" w:rsidRPr="00146526" w:rsidRDefault="0087611D" w:rsidP="0087611D"/>
    <w:p w:rsidR="0087611D" w:rsidRPr="005365A6" w:rsidRDefault="0087611D">
      <w:pPr>
        <w:widowControl/>
        <w:rPr>
          <w:rFonts w:cs="Calibri"/>
          <w:color w:val="000000"/>
        </w:rPr>
      </w:pPr>
    </w:p>
    <w:sectPr w:rsidR="0087611D" w:rsidRPr="005365A6" w:rsidSect="0087611D">
      <w:type w:val="continuous"/>
      <w:pgSz w:w="12250" w:h="20170"/>
      <w:pgMar w:top="500" w:right="500" w:bottom="500" w:left="500" w:header="708" w:footer="708" w:gutter="0"/>
      <w:cols w:num="2" w:space="0" w:equalWidth="0">
        <w:col w:w="9783" w:space="0"/>
        <w:col w:w="31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67" w:rsidRDefault="00A46767">
      <w:r>
        <w:separator/>
      </w:r>
    </w:p>
  </w:endnote>
  <w:endnote w:type="continuationSeparator" w:id="0">
    <w:p w:rsidR="00A46767" w:rsidRDefault="00A4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D" w:rsidRPr="00721E95" w:rsidRDefault="0087611D" w:rsidP="0087611D">
    <w:pPr>
      <w:pStyle w:val="Footer"/>
      <w:jc w:val="center"/>
      <w:rPr>
        <w:rFonts w:cs="Calibri"/>
      </w:rPr>
    </w:pPr>
    <w:r w:rsidRPr="00721E95">
      <w:rPr>
        <w:rFonts w:cs="Calibri"/>
      </w:rPr>
      <w:t xml:space="preserve">Page </w:t>
    </w:r>
    <w:r w:rsidRPr="00721E95">
      <w:rPr>
        <w:rFonts w:cs="Calibri"/>
      </w:rPr>
      <w:fldChar w:fldCharType="begin"/>
    </w:r>
    <w:r w:rsidRPr="00721E95">
      <w:rPr>
        <w:rFonts w:cs="Calibri"/>
      </w:rPr>
      <w:instrText xml:space="preserve"> PAGE </w:instrText>
    </w:r>
    <w:r w:rsidRPr="00721E95">
      <w:rPr>
        <w:rFonts w:cs="Calibri"/>
      </w:rPr>
      <w:fldChar w:fldCharType="separate"/>
    </w:r>
    <w:r w:rsidR="00D02D14">
      <w:rPr>
        <w:rFonts w:cs="Calibri"/>
        <w:noProof/>
      </w:rPr>
      <w:t>2</w:t>
    </w:r>
    <w:r w:rsidRPr="00721E95">
      <w:rPr>
        <w:rFonts w:cs="Calibri"/>
      </w:rPr>
      <w:fldChar w:fldCharType="end"/>
    </w:r>
    <w:r w:rsidRPr="00721E95">
      <w:rPr>
        <w:rFonts w:cs="Calibri"/>
      </w:rPr>
      <w:t xml:space="preserve"> of </w:t>
    </w:r>
    <w:r w:rsidRPr="00721E95">
      <w:rPr>
        <w:rFonts w:cs="Calibri"/>
      </w:rPr>
      <w:fldChar w:fldCharType="begin"/>
    </w:r>
    <w:r w:rsidRPr="00721E95">
      <w:rPr>
        <w:rFonts w:cs="Calibri"/>
      </w:rPr>
      <w:instrText xml:space="preserve"> NUMPAGES </w:instrText>
    </w:r>
    <w:r w:rsidRPr="00721E95">
      <w:rPr>
        <w:rFonts w:cs="Calibri"/>
      </w:rPr>
      <w:fldChar w:fldCharType="separate"/>
    </w:r>
    <w:r w:rsidR="00D02D14">
      <w:rPr>
        <w:rFonts w:cs="Calibri"/>
        <w:noProof/>
      </w:rPr>
      <w:t>22</w:t>
    </w:r>
    <w:r w:rsidRPr="00721E95">
      <w:rPr>
        <w:rFonts w:cs="Calibri"/>
      </w:rPr>
      <w:fldChar w:fldCharType="end"/>
    </w:r>
  </w:p>
  <w:p w:rsidR="0087611D" w:rsidRDefault="0087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67" w:rsidRDefault="00A46767">
      <w:r>
        <w:separator/>
      </w:r>
    </w:p>
  </w:footnote>
  <w:footnote w:type="continuationSeparator" w:id="0">
    <w:p w:rsidR="00A46767" w:rsidRDefault="00A4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D" w:rsidRPr="00721E95" w:rsidRDefault="0087611D" w:rsidP="0087611D">
    <w:pPr>
      <w:pStyle w:val="Header"/>
      <w:rPr>
        <w:rFonts w:cs="Calibri"/>
        <w:sz w:val="20"/>
      </w:rPr>
    </w:pPr>
    <w:r w:rsidRPr="00721E95">
      <w:rPr>
        <w:rFonts w:cs="Calibri"/>
        <w:sz w:val="20"/>
      </w:rPr>
      <w:t>City of Davis Request for Proposals</w:t>
    </w:r>
  </w:p>
  <w:p w:rsidR="0087611D" w:rsidRPr="00721E95" w:rsidRDefault="0087611D" w:rsidP="0087611D">
    <w:pPr>
      <w:pStyle w:val="Header"/>
      <w:rPr>
        <w:rFonts w:cs="Calibri"/>
        <w:i/>
        <w:sz w:val="20"/>
      </w:rPr>
    </w:pPr>
    <w:r>
      <w:rPr>
        <w:rFonts w:cs="Calibri"/>
        <w:i/>
        <w:sz w:val="20"/>
      </w:rPr>
      <w:t>Printer Managed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2803"/>
    <w:multiLevelType w:val="hybridMultilevel"/>
    <w:tmpl w:val="6D3C35D8"/>
    <w:lvl w:ilvl="0" w:tplc="0BB80F6E">
      <w:start w:val="1"/>
      <w:numFmt w:val="lowerLetter"/>
      <w:lvlText w:val="%1."/>
      <w:lvlJc w:val="left"/>
      <w:pPr>
        <w:tabs>
          <w:tab w:val="num" w:pos="1656"/>
        </w:tabs>
        <w:ind w:left="1584"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D341957"/>
    <w:multiLevelType w:val="hybridMultilevel"/>
    <w:tmpl w:val="4FC25126"/>
    <w:lvl w:ilvl="0">
      <w:start w:val="1"/>
      <w:numFmt w:val="lowerRoman"/>
      <w:lvlText w:val="%1."/>
      <w:lvlJc w:val="left"/>
      <w:pPr>
        <w:ind w:left="2072" w:hanging="720"/>
      </w:pPr>
      <w:rPr>
        <w:rFonts w:hint="default"/>
      </w:rPr>
    </w:lvl>
    <w:lvl w:ilvl="1" w:tentative="1">
      <w:start w:val="1"/>
      <w:numFmt w:val="lowerLetter"/>
      <w:lvlText w:val="%2."/>
      <w:lvlJc w:val="left"/>
      <w:pPr>
        <w:ind w:left="2432" w:hanging="360"/>
      </w:pPr>
    </w:lvl>
    <w:lvl w:ilvl="2" w:tentative="1">
      <w:start w:val="1"/>
      <w:numFmt w:val="lowerRoman"/>
      <w:lvlText w:val="%3."/>
      <w:lvlJc w:val="right"/>
      <w:pPr>
        <w:ind w:left="3152" w:hanging="180"/>
      </w:pPr>
    </w:lvl>
    <w:lvl w:ilvl="3" w:tentative="1">
      <w:start w:val="1"/>
      <w:numFmt w:val="decimal"/>
      <w:lvlText w:val="%4."/>
      <w:lvlJc w:val="left"/>
      <w:pPr>
        <w:ind w:left="3872" w:hanging="360"/>
      </w:pPr>
    </w:lvl>
    <w:lvl w:ilvl="4" w:tentative="1">
      <w:start w:val="1"/>
      <w:numFmt w:val="lowerLetter"/>
      <w:lvlText w:val="%5."/>
      <w:lvlJc w:val="left"/>
      <w:pPr>
        <w:ind w:left="4592" w:hanging="360"/>
      </w:p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15:restartNumberingAfterBreak="0">
    <w:nsid w:val="206A2761"/>
    <w:multiLevelType w:val="hybridMultilevel"/>
    <w:tmpl w:val="3DE018EC"/>
    <w:lvl w:ilvl="0" w:tplc="0BB80F6E">
      <w:start w:val="1"/>
      <w:numFmt w:val="lowerLetter"/>
      <w:lvlText w:val="%1."/>
      <w:lvlJc w:val="left"/>
      <w:pPr>
        <w:tabs>
          <w:tab w:val="num" w:pos="936"/>
        </w:tabs>
        <w:ind w:left="864" w:firstLine="0"/>
      </w:pPr>
      <w:rPr>
        <w:rFonts w:hint="default"/>
      </w:rPr>
    </w:lvl>
    <w:lvl w:ilvl="1" w:tplc="7BFE32E2">
      <w:start w:val="1"/>
      <w:numFmt w:val="lowerRoman"/>
      <w:lvlText w:val="(%2)"/>
      <w:lvlJc w:val="left"/>
      <w:pPr>
        <w:tabs>
          <w:tab w:val="num" w:pos="4140"/>
        </w:tabs>
        <w:ind w:left="4140" w:hanging="30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53527"/>
    <w:multiLevelType w:val="hybridMultilevel"/>
    <w:tmpl w:val="D4508C26"/>
    <w:lvl w:ilvl="0" w:tplc="F75AF17C">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10920262">
      <w:start w:val="1"/>
      <w:numFmt w:val="lowerRoman"/>
      <w:lvlText w:val="(%3)"/>
      <w:lvlJc w:val="left"/>
      <w:pPr>
        <w:ind w:left="2160" w:hanging="180"/>
      </w:pPr>
      <w:rPr>
        <w:rFonts w:hint="default"/>
      </w:rPr>
    </w:lvl>
    <w:lvl w:ilvl="3" w:tplc="437075F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96F04"/>
    <w:multiLevelType w:val="hybridMultilevel"/>
    <w:tmpl w:val="5628BB7A"/>
    <w:lvl w:ilvl="0" w:tplc="AB86D5FA">
      <w:start w:val="1"/>
      <w:numFmt w:val="lowerRoman"/>
      <w:lvlText w:val="(%1)"/>
      <w:lvlJc w:val="left"/>
      <w:pPr>
        <w:tabs>
          <w:tab w:val="num" w:pos="1656"/>
        </w:tabs>
        <w:ind w:left="15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330FD3"/>
    <w:multiLevelType w:val="hybridMultilevel"/>
    <w:tmpl w:val="5B24EEE4"/>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7E500534"/>
    <w:multiLevelType w:val="multilevel"/>
    <w:tmpl w:val="763C737A"/>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82506.01000\30308467.1"/>
    <w:docVar w:name="MPDocIDTemplate" w:val="%c.%m\|%n|.%v"/>
    <w:docVar w:name="MPDocIDTemplateDefault" w:val="%c.%m\|%n|.%v"/>
  </w:docVars>
  <w:rsids>
    <w:rsidRoot w:val="007D401C"/>
    <w:rsid w:val="0005171F"/>
    <w:rsid w:val="00085E41"/>
    <w:rsid w:val="000E340C"/>
    <w:rsid w:val="0026463F"/>
    <w:rsid w:val="004070AA"/>
    <w:rsid w:val="00454B61"/>
    <w:rsid w:val="00553CC2"/>
    <w:rsid w:val="005776AE"/>
    <w:rsid w:val="00716D09"/>
    <w:rsid w:val="007B6338"/>
    <w:rsid w:val="007C22DA"/>
    <w:rsid w:val="007D336F"/>
    <w:rsid w:val="007D401C"/>
    <w:rsid w:val="00841961"/>
    <w:rsid w:val="0087611D"/>
    <w:rsid w:val="008A51BC"/>
    <w:rsid w:val="00A10224"/>
    <w:rsid w:val="00A46767"/>
    <w:rsid w:val="00AD2948"/>
    <w:rsid w:val="00B678E8"/>
    <w:rsid w:val="00D02D14"/>
    <w:rsid w:val="00D15275"/>
    <w:rsid w:val="00EC7278"/>
    <w:rsid w:val="00F02532"/>
    <w:rsid w:val="00F92E06"/>
    <w:rsid w:val="00F9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6D7B4F4-8757-4124-898E-E041328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413"/>
    <w:pPr>
      <w:widowControl w:val="0"/>
    </w:pPr>
    <w:rPr>
      <w:rFonts w:eastAsia="Calibri"/>
      <w:sz w:val="22"/>
      <w:szCs w:val="22"/>
    </w:rPr>
  </w:style>
  <w:style w:type="paragraph" w:styleId="Heading1">
    <w:name w:val="heading 1"/>
    <w:basedOn w:val="Normal"/>
    <w:next w:val="Normal"/>
    <w:link w:val="Heading1Char"/>
    <w:autoRedefine/>
    <w:qFormat/>
    <w:rsid w:val="00893BB9"/>
    <w:pPr>
      <w:keepNext/>
      <w:widowControl/>
      <w:numPr>
        <w:numId w:val="3"/>
      </w:numPr>
      <w:shd w:val="clear" w:color="003765" w:fill="auto"/>
      <w:spacing w:before="120" w:after="120"/>
      <w:outlineLvl w:val="0"/>
    </w:pPr>
    <w:rPr>
      <w:rFonts w:eastAsia="Times New Roman" w:cs="Calibri"/>
      <w:b/>
      <w:bCs/>
      <w:caps/>
      <w:color w:val="00376E"/>
      <w:sz w:val="28"/>
      <w:szCs w:val="28"/>
    </w:rPr>
  </w:style>
  <w:style w:type="paragraph" w:styleId="Heading2">
    <w:name w:val="heading 2"/>
    <w:basedOn w:val="Normal"/>
    <w:next w:val="Normal"/>
    <w:link w:val="Heading2Char"/>
    <w:uiPriority w:val="9"/>
    <w:semiHidden/>
    <w:unhideWhenUsed/>
    <w:qFormat/>
    <w:rsid w:val="00085E41"/>
    <w:pPr>
      <w:keepNext/>
      <w:numPr>
        <w:ilvl w:val="1"/>
        <w:numId w:val="3"/>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85E41"/>
    <w:pPr>
      <w:keepNext/>
      <w:numPr>
        <w:ilvl w:val="2"/>
        <w:numId w:val="3"/>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85E41"/>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85E41"/>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85E41"/>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85E41"/>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85E41"/>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85E41"/>
    <w:pPr>
      <w:numPr>
        <w:ilvl w:val="8"/>
        <w:numId w:val="3"/>
      </w:numPr>
      <w:spacing w:before="240" w:after="60"/>
      <w:outlineLvl w:val="8"/>
    </w:pPr>
    <w:rPr>
      <w:rFonts w:ascii="Calibri Light" w:eastAsia="Times New Roman" w:hAnsi="Calibri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3BB9"/>
    <w:rPr>
      <w:rFonts w:ascii="Calibri" w:hAnsi="Calibri" w:cs="Calibri"/>
      <w:b/>
      <w:bCs/>
      <w:caps/>
      <w:color w:val="00376E"/>
      <w:sz w:val="28"/>
      <w:szCs w:val="28"/>
      <w:shd w:val="clear" w:color="003765" w:fill="auto"/>
    </w:rPr>
  </w:style>
  <w:style w:type="paragraph" w:styleId="BodyText">
    <w:name w:val="Body Text"/>
    <w:basedOn w:val="Normal"/>
    <w:link w:val="BodyTextChar"/>
    <w:uiPriority w:val="1"/>
    <w:qFormat/>
    <w:rsid w:val="00365413"/>
    <w:pPr>
      <w:spacing w:before="159"/>
      <w:ind w:left="511"/>
    </w:pPr>
    <w:rPr>
      <w:rFonts w:ascii="Algerian" w:eastAsia="Algerian" w:hAnsi="Algerian"/>
      <w:sz w:val="24"/>
      <w:szCs w:val="24"/>
    </w:rPr>
  </w:style>
  <w:style w:type="character" w:customStyle="1" w:styleId="BodyTextChar">
    <w:name w:val="Body Text Char"/>
    <w:link w:val="BodyText"/>
    <w:uiPriority w:val="1"/>
    <w:rsid w:val="00365413"/>
    <w:rPr>
      <w:rFonts w:ascii="Algerian" w:eastAsia="Algerian" w:hAnsi="Algerian" w:cs="Times New Roman"/>
      <w:sz w:val="24"/>
    </w:rPr>
  </w:style>
  <w:style w:type="paragraph" w:styleId="ListParagraph">
    <w:name w:val="List Paragraph"/>
    <w:basedOn w:val="Normal"/>
    <w:uiPriority w:val="1"/>
    <w:qFormat/>
    <w:rsid w:val="00365413"/>
  </w:style>
  <w:style w:type="paragraph" w:customStyle="1" w:styleId="TableParagraph">
    <w:name w:val="Table Paragraph"/>
    <w:basedOn w:val="Normal"/>
    <w:uiPriority w:val="1"/>
    <w:qFormat/>
    <w:rsid w:val="00365413"/>
  </w:style>
  <w:style w:type="character" w:styleId="Hyperlink">
    <w:name w:val="Hyperlink"/>
    <w:uiPriority w:val="99"/>
    <w:unhideWhenUsed/>
    <w:rsid w:val="001E6CBA"/>
    <w:rPr>
      <w:color w:val="0000FF"/>
      <w:u w:val="single"/>
    </w:rPr>
  </w:style>
  <w:style w:type="paragraph" w:styleId="Header">
    <w:name w:val="header"/>
    <w:basedOn w:val="Normal"/>
    <w:link w:val="HeaderChar"/>
    <w:unhideWhenUsed/>
    <w:rsid w:val="001E6CBA"/>
    <w:pPr>
      <w:tabs>
        <w:tab w:val="center" w:pos="4680"/>
        <w:tab w:val="right" w:pos="9360"/>
      </w:tabs>
    </w:pPr>
  </w:style>
  <w:style w:type="character" w:customStyle="1" w:styleId="HeaderChar">
    <w:name w:val="Header Char"/>
    <w:link w:val="Header"/>
    <w:uiPriority w:val="99"/>
    <w:rsid w:val="001E6CBA"/>
    <w:rPr>
      <w:rFonts w:eastAsia="Calibri" w:cs="Times New Roman"/>
      <w:szCs w:val="22"/>
    </w:rPr>
  </w:style>
  <w:style w:type="paragraph" w:styleId="Footer">
    <w:name w:val="footer"/>
    <w:basedOn w:val="Normal"/>
    <w:link w:val="FooterChar"/>
    <w:unhideWhenUsed/>
    <w:rsid w:val="001E6CBA"/>
    <w:pPr>
      <w:tabs>
        <w:tab w:val="center" w:pos="4680"/>
        <w:tab w:val="right" w:pos="9360"/>
      </w:tabs>
    </w:pPr>
  </w:style>
  <w:style w:type="character" w:customStyle="1" w:styleId="FooterChar">
    <w:name w:val="Footer Char"/>
    <w:link w:val="Footer"/>
    <w:uiPriority w:val="99"/>
    <w:rsid w:val="001E6CBA"/>
    <w:rPr>
      <w:rFonts w:eastAsia="Calibri" w:cs="Times New Roman"/>
      <w:szCs w:val="22"/>
    </w:rPr>
  </w:style>
  <w:style w:type="character" w:styleId="CommentReference">
    <w:name w:val="annotation reference"/>
    <w:rsid w:val="006F1D00"/>
    <w:rPr>
      <w:sz w:val="16"/>
      <w:szCs w:val="16"/>
    </w:rPr>
  </w:style>
  <w:style w:type="paragraph" w:styleId="CommentText">
    <w:name w:val="annotation text"/>
    <w:basedOn w:val="Normal"/>
    <w:link w:val="CommentTextChar"/>
    <w:rsid w:val="006F1D00"/>
    <w:pPr>
      <w:widowControl/>
    </w:pPr>
    <w:rPr>
      <w:rFonts w:ascii="Times New Roman" w:eastAsia="Times New Roman" w:hAnsi="Times New Roman"/>
      <w:sz w:val="20"/>
      <w:szCs w:val="20"/>
    </w:rPr>
  </w:style>
  <w:style w:type="character" w:customStyle="1" w:styleId="CommentTextChar">
    <w:name w:val="Comment Text Char"/>
    <w:link w:val="CommentText"/>
    <w:rsid w:val="006F1D00"/>
    <w:rPr>
      <w:rFonts w:ascii="Times New Roman" w:hAnsi="Times New Roman"/>
      <w:sz w:val="20"/>
      <w:szCs w:val="20"/>
    </w:rPr>
  </w:style>
  <w:style w:type="paragraph" w:styleId="BalloonText">
    <w:name w:val="Balloon Text"/>
    <w:basedOn w:val="Normal"/>
    <w:link w:val="BalloonTextChar"/>
    <w:uiPriority w:val="99"/>
    <w:semiHidden/>
    <w:unhideWhenUsed/>
    <w:rsid w:val="006F1D00"/>
    <w:rPr>
      <w:rFonts w:ascii="Segoe UI" w:hAnsi="Segoe UI" w:cs="Segoe UI"/>
      <w:sz w:val="18"/>
      <w:szCs w:val="18"/>
    </w:rPr>
  </w:style>
  <w:style w:type="character" w:customStyle="1" w:styleId="BalloonTextChar">
    <w:name w:val="Balloon Text Char"/>
    <w:link w:val="BalloonText"/>
    <w:uiPriority w:val="99"/>
    <w:semiHidden/>
    <w:rsid w:val="006F1D0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A1FC7"/>
    <w:pPr>
      <w:widowControl w:val="0"/>
    </w:pPr>
    <w:rPr>
      <w:rFonts w:ascii="Calibri" w:eastAsia="Calibri" w:hAnsi="Calibri"/>
      <w:b/>
      <w:bCs/>
    </w:rPr>
  </w:style>
  <w:style w:type="character" w:customStyle="1" w:styleId="CommentSubjectChar">
    <w:name w:val="Comment Subject Char"/>
    <w:link w:val="CommentSubject"/>
    <w:uiPriority w:val="99"/>
    <w:semiHidden/>
    <w:rsid w:val="00DA1FC7"/>
    <w:rPr>
      <w:rFonts w:ascii="Times New Roman" w:eastAsia="Calibri" w:hAnsi="Times New Roman"/>
      <w:b/>
      <w:bCs/>
      <w:sz w:val="20"/>
      <w:szCs w:val="20"/>
    </w:rPr>
  </w:style>
  <w:style w:type="paragraph" w:styleId="BodyText2">
    <w:name w:val="Body Text 2"/>
    <w:basedOn w:val="Normal"/>
    <w:link w:val="BodyText2Char"/>
    <w:uiPriority w:val="99"/>
    <w:semiHidden/>
    <w:unhideWhenUsed/>
    <w:rsid w:val="003A05A3"/>
    <w:pPr>
      <w:spacing w:after="120" w:line="480" w:lineRule="auto"/>
    </w:pPr>
  </w:style>
  <w:style w:type="character" w:customStyle="1" w:styleId="BodyText2Char">
    <w:name w:val="Body Text 2 Char"/>
    <w:link w:val="BodyText2"/>
    <w:uiPriority w:val="99"/>
    <w:semiHidden/>
    <w:rsid w:val="003A05A3"/>
    <w:rPr>
      <w:rFonts w:eastAsia="Calibri"/>
      <w:sz w:val="22"/>
      <w:szCs w:val="22"/>
    </w:rPr>
  </w:style>
  <w:style w:type="character" w:customStyle="1" w:styleId="zzmpTrailerItem">
    <w:name w:val="zzmpTrailerItem"/>
    <w:rsid w:val="00591E5A"/>
    <w:rPr>
      <w:rFonts w:ascii="Calibri" w:hAnsi="Calibri" w:cs="Times New Roman"/>
      <w:dstrike w:val="0"/>
      <w:noProof/>
      <w:color w:val="auto"/>
      <w:spacing w:val="0"/>
      <w:position w:val="0"/>
      <w:sz w:val="16"/>
      <w:szCs w:val="16"/>
      <w:u w:val="none"/>
      <w:effect w:val="none"/>
      <w:vertAlign w:val="baseline"/>
    </w:rPr>
  </w:style>
  <w:style w:type="paragraph" w:customStyle="1" w:styleId="Numbered">
    <w:name w:val="Numbered"/>
    <w:basedOn w:val="Normal"/>
    <w:link w:val="NumberedChar"/>
    <w:qFormat/>
    <w:rsid w:val="00085E41"/>
    <w:pPr>
      <w:widowControl/>
      <w:numPr>
        <w:numId w:val="6"/>
      </w:numPr>
      <w:spacing w:after="240"/>
      <w:ind w:hanging="720"/>
      <w:jc w:val="both"/>
    </w:pPr>
    <w:rPr>
      <w:rFonts w:ascii="Arial" w:eastAsia="Times New Roman" w:hAnsi="Arial"/>
      <w:sz w:val="24"/>
      <w:szCs w:val="24"/>
    </w:rPr>
  </w:style>
  <w:style w:type="character" w:customStyle="1" w:styleId="NumberedChar">
    <w:name w:val="Numbered Char"/>
    <w:link w:val="Numbered"/>
    <w:rsid w:val="00085E41"/>
    <w:rPr>
      <w:rFonts w:ascii="Arial" w:hAnsi="Arial"/>
      <w:sz w:val="24"/>
      <w:szCs w:val="24"/>
    </w:rPr>
  </w:style>
  <w:style w:type="numbering" w:customStyle="1" w:styleId="ArticleSection1">
    <w:name w:val="Article / Section1"/>
    <w:basedOn w:val="NoList"/>
    <w:next w:val="ArticleSection"/>
    <w:semiHidden/>
    <w:rsid w:val="00085E41"/>
    <w:pPr>
      <w:numPr>
        <w:numId w:val="7"/>
      </w:numPr>
    </w:pPr>
  </w:style>
  <w:style w:type="character" w:customStyle="1" w:styleId="Heading2Char">
    <w:name w:val="Heading 2 Char"/>
    <w:link w:val="Heading2"/>
    <w:uiPriority w:val="9"/>
    <w:semiHidden/>
    <w:rsid w:val="00085E4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085E4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85E41"/>
    <w:rPr>
      <w:rFonts w:ascii="Calibri" w:eastAsia="Times New Roman" w:hAnsi="Calibri" w:cs="Times New Roman"/>
      <w:b/>
      <w:bCs/>
      <w:sz w:val="28"/>
      <w:szCs w:val="28"/>
    </w:rPr>
  </w:style>
  <w:style w:type="character" w:customStyle="1" w:styleId="Heading5Char">
    <w:name w:val="Heading 5 Char"/>
    <w:link w:val="Heading5"/>
    <w:uiPriority w:val="9"/>
    <w:semiHidden/>
    <w:rsid w:val="00085E4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85E41"/>
    <w:rPr>
      <w:rFonts w:ascii="Calibri" w:eastAsia="Times New Roman" w:hAnsi="Calibri" w:cs="Times New Roman"/>
      <w:b/>
      <w:bCs/>
      <w:sz w:val="22"/>
      <w:szCs w:val="22"/>
    </w:rPr>
  </w:style>
  <w:style w:type="character" w:customStyle="1" w:styleId="Heading7Char">
    <w:name w:val="Heading 7 Char"/>
    <w:link w:val="Heading7"/>
    <w:uiPriority w:val="9"/>
    <w:semiHidden/>
    <w:rsid w:val="00085E41"/>
    <w:rPr>
      <w:rFonts w:ascii="Calibri" w:eastAsia="Times New Roman" w:hAnsi="Calibri" w:cs="Times New Roman"/>
      <w:sz w:val="24"/>
      <w:szCs w:val="24"/>
    </w:rPr>
  </w:style>
  <w:style w:type="character" w:customStyle="1" w:styleId="Heading8Char">
    <w:name w:val="Heading 8 Char"/>
    <w:link w:val="Heading8"/>
    <w:uiPriority w:val="9"/>
    <w:semiHidden/>
    <w:rsid w:val="00085E41"/>
    <w:rPr>
      <w:rFonts w:ascii="Calibri" w:eastAsia="Times New Roman" w:hAnsi="Calibri" w:cs="Times New Roman"/>
      <w:i/>
      <w:iCs/>
      <w:sz w:val="24"/>
      <w:szCs w:val="24"/>
    </w:rPr>
  </w:style>
  <w:style w:type="character" w:customStyle="1" w:styleId="Heading9Char">
    <w:name w:val="Heading 9 Char"/>
    <w:link w:val="Heading9"/>
    <w:uiPriority w:val="9"/>
    <w:semiHidden/>
    <w:rsid w:val="00085E41"/>
    <w:rPr>
      <w:rFonts w:ascii="Calibri Light" w:eastAsia="Times New Roman" w:hAnsi="Calibri Light" w:cs="Times New Roman"/>
      <w:sz w:val="22"/>
      <w:szCs w:val="22"/>
    </w:rPr>
  </w:style>
  <w:style w:type="numbering" w:styleId="ArticleSection">
    <w:name w:val="Outline List 3"/>
    <w:basedOn w:val="NoList"/>
    <w:uiPriority w:val="99"/>
    <w:semiHidden/>
    <w:unhideWhenUsed/>
    <w:rsid w:val="00085E4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6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ofdavis.org/business/bids-rf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yofdavis.org/business/bids-rfp-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9044</Words>
  <Characters>51556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60480</CharactersWithSpaces>
  <SharedDoc>false</SharedDoc>
  <HLinks>
    <vt:vector size="12" baseType="variant">
      <vt:variant>
        <vt:i4>7471214</vt:i4>
      </vt:variant>
      <vt:variant>
        <vt:i4>3</vt:i4>
      </vt:variant>
      <vt:variant>
        <vt:i4>0</vt:i4>
      </vt:variant>
      <vt:variant>
        <vt:i4>5</vt:i4>
      </vt:variant>
      <vt:variant>
        <vt:lpwstr>http://cityofdavis.org/business/bids-rfp-s</vt:lpwstr>
      </vt:variant>
      <vt:variant>
        <vt:lpwstr/>
      </vt:variant>
      <vt:variant>
        <vt:i4>7471214</vt:i4>
      </vt:variant>
      <vt:variant>
        <vt:i4>0</vt:i4>
      </vt:variant>
      <vt:variant>
        <vt:i4>0</vt:i4>
      </vt:variant>
      <vt:variant>
        <vt:i4>5</vt:i4>
      </vt:variant>
      <vt:variant>
        <vt:lpwstr>http://cityofdavis.org/business/bids-rfp-s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cp:lastModifiedBy>Colin O'Keefe</cp:lastModifiedBy>
  <cp:revision>2</cp:revision>
  <cp:lastPrinted>1601-01-01T00:00:00Z</cp:lastPrinted>
  <dcterms:created xsi:type="dcterms:W3CDTF">2017-11-29T21:29:00Z</dcterms:created>
  <dcterms:modified xsi:type="dcterms:W3CDTF">2017-11-29T21:29:00Z</dcterms:modified>
</cp:coreProperties>
</file>